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3CB81F" w14:textId="77777777" w:rsidR="00202103" w:rsidRPr="00097A70" w:rsidRDefault="00202103" w:rsidP="00097A70">
      <w:pPr>
        <w:tabs>
          <w:tab w:val="left" w:pos="1170"/>
        </w:tabs>
        <w:jc w:val="center"/>
        <w:rPr>
          <w:b/>
        </w:rPr>
      </w:pPr>
      <w:r w:rsidRPr="00034C48">
        <w:rPr>
          <w:b/>
        </w:rPr>
        <w:t>AUBURN UNIVERSITY</w:t>
      </w:r>
    </w:p>
    <w:p w14:paraId="12706843" w14:textId="77777777" w:rsidR="00097A70" w:rsidRPr="00930102" w:rsidRDefault="00097A70" w:rsidP="00930102">
      <w:pPr>
        <w:pStyle w:val="ListParagraph"/>
        <w:numPr>
          <w:ilvl w:val="0"/>
          <w:numId w:val="16"/>
        </w:numPr>
        <w:rPr>
          <w:b/>
        </w:rPr>
      </w:pPr>
      <w:r w:rsidRPr="00930102">
        <w:rPr>
          <w:b/>
        </w:rPr>
        <w:t>Standard Biographical Data Sheet</w:t>
      </w:r>
      <w:r w:rsidRPr="00930102">
        <w:rPr>
          <w:b/>
        </w:rPr>
        <w:tab/>
        <w:t>for Submi</w:t>
      </w:r>
      <w:r w:rsidR="00930102">
        <w:rPr>
          <w:b/>
        </w:rPr>
        <w:t xml:space="preserve">ssion with Promotion and Tenure </w:t>
      </w:r>
      <w:r w:rsidRPr="00930102">
        <w:rPr>
          <w:b/>
        </w:rPr>
        <w:t>Review</w:t>
      </w:r>
    </w:p>
    <w:p w14:paraId="7D5C9480" w14:textId="77777777" w:rsidR="00202103" w:rsidRPr="00034C48" w:rsidRDefault="00202103" w:rsidP="07FDE1A4">
      <w:pPr>
        <w:tabs>
          <w:tab w:val="left" w:pos="1170"/>
        </w:tabs>
      </w:pPr>
      <w:r w:rsidRPr="00034C48">
        <w:rPr>
          <w:b/>
        </w:rPr>
        <w:t>Name:</w:t>
      </w:r>
      <w:r w:rsidRPr="00034C48">
        <w:t xml:space="preserve"> Megan E. Burton, Ph.D.</w:t>
      </w:r>
    </w:p>
    <w:p w14:paraId="63B9DB3F" w14:textId="77777777" w:rsidR="00202103" w:rsidRPr="00034C48" w:rsidRDefault="00202103" w:rsidP="07FDE1A4">
      <w:pPr>
        <w:tabs>
          <w:tab w:val="left" w:pos="1170"/>
        </w:tabs>
      </w:pPr>
    </w:p>
    <w:p w14:paraId="6C1CFDB0" w14:textId="77777777" w:rsidR="00202103" w:rsidRPr="00034C48" w:rsidRDefault="00202103" w:rsidP="07FDE1A4">
      <w:pPr>
        <w:tabs>
          <w:tab w:val="left" w:pos="1170"/>
        </w:tabs>
      </w:pPr>
      <w:r w:rsidRPr="00034C48">
        <w:rPr>
          <w:b/>
        </w:rPr>
        <w:t>Department:</w:t>
      </w:r>
      <w:r w:rsidRPr="00034C48">
        <w:t xml:space="preserve">   Curriculum and Teaching</w:t>
      </w:r>
      <w:r w:rsidRPr="00034C48">
        <w:tab/>
      </w:r>
      <w:r w:rsidRPr="00034C48">
        <w:tab/>
      </w:r>
      <w:r w:rsidRPr="00034C48">
        <w:rPr>
          <w:b/>
        </w:rPr>
        <w:t>College:</w:t>
      </w:r>
      <w:r w:rsidRPr="00034C48">
        <w:t xml:space="preserve">  Education</w:t>
      </w:r>
    </w:p>
    <w:p w14:paraId="2F3D482B" w14:textId="77777777" w:rsidR="00202103" w:rsidRPr="00034C48" w:rsidRDefault="00202103" w:rsidP="07FDE1A4">
      <w:pPr>
        <w:tabs>
          <w:tab w:val="left" w:pos="1170"/>
        </w:tabs>
      </w:pPr>
    </w:p>
    <w:p w14:paraId="5D065D94" w14:textId="77777777" w:rsidR="00202103" w:rsidRPr="00034C48" w:rsidRDefault="00202103" w:rsidP="07FDE1A4">
      <w:pPr>
        <w:tabs>
          <w:tab w:val="left" w:pos="1170"/>
        </w:tabs>
      </w:pPr>
      <w:r w:rsidRPr="00034C48">
        <w:rPr>
          <w:b/>
        </w:rPr>
        <w:t>Present Rank:</w:t>
      </w:r>
      <w:r w:rsidRPr="00034C48">
        <w:t xml:space="preserve">  Ass</w:t>
      </w:r>
      <w:r w:rsidR="008901E4">
        <w:t>ociate</w:t>
      </w:r>
      <w:r w:rsidRPr="00034C48">
        <w:t xml:space="preserve"> Professor</w:t>
      </w:r>
      <w:r w:rsidRPr="00034C48">
        <w:tab/>
      </w:r>
      <w:r w:rsidRPr="00034C48">
        <w:tab/>
      </w:r>
      <w:r w:rsidR="008901E4">
        <w:tab/>
      </w:r>
      <w:r w:rsidRPr="00034C48">
        <w:rPr>
          <w:b/>
        </w:rPr>
        <w:t>Year in Present Ran</w:t>
      </w:r>
      <w:r w:rsidRPr="00034C48">
        <w:t xml:space="preserve">k:  </w:t>
      </w:r>
      <w:r w:rsidR="00936E66">
        <w:t>5</w:t>
      </w:r>
      <w:r w:rsidR="00E623F3">
        <w:t>.5</w:t>
      </w:r>
    </w:p>
    <w:p w14:paraId="5840ED4D" w14:textId="77777777" w:rsidR="00202103" w:rsidRPr="00034C48" w:rsidRDefault="00202103" w:rsidP="07FDE1A4">
      <w:pPr>
        <w:tabs>
          <w:tab w:val="left" w:pos="1170"/>
        </w:tabs>
      </w:pPr>
    </w:p>
    <w:p w14:paraId="4DDC8A73" w14:textId="77777777" w:rsidR="00202103" w:rsidRPr="00034C48" w:rsidRDefault="00202103" w:rsidP="07FDE1A4">
      <w:pPr>
        <w:tabs>
          <w:tab w:val="left" w:pos="1170"/>
        </w:tabs>
      </w:pPr>
      <w:r w:rsidRPr="00034C48">
        <w:rPr>
          <w:b/>
        </w:rPr>
        <w:t>Year in Faculty Service at AU:</w:t>
      </w:r>
      <w:r w:rsidRPr="00034C48">
        <w:t xml:space="preserve">  </w:t>
      </w:r>
      <w:r w:rsidR="00227C97">
        <w:t>8</w:t>
      </w:r>
      <w:r w:rsidR="00656DE0">
        <w:tab/>
      </w:r>
      <w:r w:rsidR="00656DE0">
        <w:tab/>
      </w:r>
      <w:r w:rsidR="008901E4">
        <w:tab/>
      </w:r>
      <w:r w:rsidRPr="00034C48">
        <w:rPr>
          <w:b/>
        </w:rPr>
        <w:t>Year in Faculty Service Elsewhere:</w:t>
      </w:r>
      <w:r w:rsidRPr="00034C48">
        <w:t xml:space="preserve"> 5.5</w:t>
      </w:r>
    </w:p>
    <w:p w14:paraId="20B831B3" w14:textId="77777777" w:rsidR="00202103" w:rsidRPr="00034C48" w:rsidRDefault="00202103" w:rsidP="07FDE1A4">
      <w:pPr>
        <w:tabs>
          <w:tab w:val="left" w:pos="1170"/>
        </w:tabs>
      </w:pPr>
    </w:p>
    <w:p w14:paraId="55576449" w14:textId="77777777" w:rsidR="00202103" w:rsidRPr="00034C48" w:rsidRDefault="00202103" w:rsidP="07FDE1A4">
      <w:pPr>
        <w:tabs>
          <w:tab w:val="left" w:pos="1170"/>
        </w:tabs>
      </w:pPr>
      <w:r w:rsidRPr="00034C48">
        <w:rPr>
          <w:b/>
        </w:rPr>
        <w:t>Type of Current Appointment:</w:t>
      </w:r>
      <w:r w:rsidRPr="00034C48">
        <w:t xml:space="preserve">  </w:t>
      </w:r>
      <w:r w:rsidR="008901E4">
        <w:t>T</w:t>
      </w:r>
      <w:r w:rsidR="00352EBC">
        <w:t>enured</w:t>
      </w:r>
    </w:p>
    <w:p w14:paraId="14AF3092" w14:textId="77777777" w:rsidR="00202103" w:rsidRPr="00034C48" w:rsidRDefault="00202103" w:rsidP="07FDE1A4">
      <w:pPr>
        <w:tabs>
          <w:tab w:val="left" w:pos="1170"/>
        </w:tabs>
        <w:rPr>
          <w:b/>
        </w:rPr>
      </w:pPr>
    </w:p>
    <w:p w14:paraId="1FE701AB" w14:textId="77777777" w:rsidR="00097A70" w:rsidRDefault="00202103" w:rsidP="07FDE1A4">
      <w:pPr>
        <w:tabs>
          <w:tab w:val="left" w:pos="1170"/>
        </w:tabs>
      </w:pPr>
      <w:r w:rsidRPr="00034C48">
        <w:rPr>
          <w:b/>
        </w:rPr>
        <w:t>Graduate Faculty Status:</w:t>
      </w:r>
      <w:r w:rsidR="008E7E06">
        <w:t xml:space="preserve">  Level 2</w:t>
      </w:r>
      <w:r w:rsidR="00930102">
        <w:tab/>
      </w:r>
      <w:r w:rsidR="00930102">
        <w:tab/>
      </w:r>
      <w:r w:rsidR="00930102">
        <w:tab/>
      </w:r>
      <w:r w:rsidRPr="00034C48">
        <w:rPr>
          <w:b/>
        </w:rPr>
        <w:t>Date Awarded:</w:t>
      </w:r>
      <w:r w:rsidRPr="00034C48">
        <w:t xml:space="preserve">  </w:t>
      </w:r>
      <w:r w:rsidR="008E7E06">
        <w:t>April 2013</w:t>
      </w:r>
    </w:p>
    <w:p w14:paraId="7C37D289" w14:textId="77777777" w:rsidR="00930102" w:rsidRDefault="00097A70" w:rsidP="07FDE1A4">
      <w:pPr>
        <w:tabs>
          <w:tab w:val="left" w:pos="1170"/>
        </w:tabs>
      </w:pPr>
      <w:r>
        <w:tab/>
      </w:r>
      <w:r>
        <w:tab/>
      </w:r>
      <w:r>
        <w:tab/>
      </w:r>
      <w:r>
        <w:tab/>
      </w:r>
      <w:r>
        <w:tab/>
      </w:r>
      <w:r>
        <w:tab/>
      </w:r>
      <w:r>
        <w:tab/>
      </w:r>
    </w:p>
    <w:p w14:paraId="0494D4AC" w14:textId="77777777" w:rsidR="00202103" w:rsidRPr="00930102" w:rsidRDefault="00930102" w:rsidP="07FDE1A4">
      <w:pPr>
        <w:tabs>
          <w:tab w:val="left" w:pos="1170"/>
        </w:tabs>
        <w:rPr>
          <w:b/>
          <w:bCs/>
        </w:rPr>
      </w:pPr>
      <w:r>
        <w:tab/>
      </w:r>
      <w:r>
        <w:tab/>
      </w:r>
      <w:r>
        <w:tab/>
      </w:r>
      <w:r>
        <w:tab/>
      </w:r>
      <w:r>
        <w:tab/>
      </w:r>
      <w:r>
        <w:tab/>
      </w:r>
      <w:r>
        <w:tab/>
      </w:r>
      <w:r w:rsidR="00097A70">
        <w:rPr>
          <w:b/>
          <w:bCs/>
        </w:rPr>
        <w:t xml:space="preserve">Date Renewed: </w:t>
      </w:r>
      <w:r w:rsidR="00097A70">
        <w:t>To be renewed Spring 2020</w:t>
      </w:r>
      <w:r w:rsidR="00097A70">
        <w:tab/>
      </w:r>
      <w:r w:rsidR="00097A70">
        <w:tab/>
      </w:r>
    </w:p>
    <w:p w14:paraId="5CAF8A8C" w14:textId="77777777" w:rsidR="00202103" w:rsidRPr="00034C48" w:rsidRDefault="00202103" w:rsidP="07FDE1A4">
      <w:pPr>
        <w:tabs>
          <w:tab w:val="left" w:pos="1170"/>
        </w:tabs>
        <w:rPr>
          <w:b/>
        </w:rPr>
      </w:pPr>
      <w:r w:rsidRPr="00034C48">
        <w:rPr>
          <w:b/>
        </w:rPr>
        <w:t xml:space="preserve">Education: </w:t>
      </w:r>
    </w:p>
    <w:p w14:paraId="55630250" w14:textId="77777777" w:rsidR="00202103" w:rsidRPr="00034C48" w:rsidRDefault="00202103" w:rsidP="07FDE1A4">
      <w:pPr>
        <w:tabs>
          <w:tab w:val="left" w:pos="1170"/>
        </w:tabs>
        <w:rPr>
          <w:b/>
        </w:rPr>
      </w:pPr>
      <w:r w:rsidRPr="00034C48">
        <w:rPr>
          <w:b/>
        </w:rPr>
        <w:t>Institution</w:t>
      </w:r>
      <w:proofErr w:type="gramStart"/>
      <w:r w:rsidRPr="00034C48">
        <w:rPr>
          <w:b/>
        </w:rPr>
        <w:tab/>
        <w:t xml:space="preserve">  </w:t>
      </w:r>
      <w:r w:rsidRPr="00034C48">
        <w:rPr>
          <w:b/>
        </w:rPr>
        <w:tab/>
      </w:r>
      <w:proofErr w:type="gramEnd"/>
      <w:r w:rsidRPr="00034C48">
        <w:rPr>
          <w:b/>
        </w:rPr>
        <w:tab/>
      </w:r>
      <w:r w:rsidRPr="00034C48">
        <w:rPr>
          <w:b/>
        </w:rPr>
        <w:tab/>
        <w:t>Degree</w:t>
      </w:r>
      <w:r w:rsidRPr="00034C48">
        <w:rPr>
          <w:b/>
        </w:rPr>
        <w:tab/>
      </w:r>
      <w:r w:rsidRPr="00034C48">
        <w:rPr>
          <w:b/>
        </w:rPr>
        <w:tab/>
        <w:t xml:space="preserve">  Major</w:t>
      </w:r>
      <w:r w:rsidRPr="00034C48">
        <w:rPr>
          <w:b/>
        </w:rPr>
        <w:tab/>
      </w:r>
      <w:r w:rsidRPr="00034C48">
        <w:rPr>
          <w:b/>
        </w:rPr>
        <w:tab/>
      </w:r>
      <w:r>
        <w:rPr>
          <w:b/>
        </w:rPr>
        <w:tab/>
      </w:r>
      <w:r w:rsidRPr="00034C48">
        <w:rPr>
          <w:b/>
        </w:rPr>
        <w:t>Date Awarded</w:t>
      </w:r>
    </w:p>
    <w:p w14:paraId="525C8EA7" w14:textId="77777777" w:rsidR="00202103" w:rsidRPr="00034C48" w:rsidRDefault="00202103" w:rsidP="07FDE1A4">
      <w:pPr>
        <w:tabs>
          <w:tab w:val="left" w:pos="1170"/>
        </w:tabs>
      </w:pPr>
    </w:p>
    <w:p w14:paraId="43D98378" w14:textId="77777777" w:rsidR="00202103" w:rsidRPr="00034C48" w:rsidRDefault="00202103" w:rsidP="07FDE1A4">
      <w:pPr>
        <w:tabs>
          <w:tab w:val="left" w:pos="1170"/>
        </w:tabs>
      </w:pPr>
      <w:r w:rsidRPr="00034C48">
        <w:t>The University of Alabama</w:t>
      </w:r>
      <w:proofErr w:type="gramStart"/>
      <w:r w:rsidRPr="00034C48">
        <w:tab/>
        <w:t xml:space="preserve">  Ph.D.</w:t>
      </w:r>
      <w:proofErr w:type="gramEnd"/>
      <w:r w:rsidRPr="00034C48">
        <w:tab/>
      </w:r>
      <w:r>
        <w:tab/>
      </w:r>
      <w:r w:rsidRPr="00034C48">
        <w:t>Elementary Education</w:t>
      </w:r>
      <w:r w:rsidRPr="00034C48">
        <w:tab/>
        <w:t xml:space="preserve">   </w:t>
      </w:r>
      <w:r>
        <w:tab/>
      </w:r>
      <w:r w:rsidRPr="00034C48">
        <w:t>August 2006</w:t>
      </w:r>
    </w:p>
    <w:p w14:paraId="0A957487" w14:textId="77777777" w:rsidR="00202103" w:rsidRPr="00034C48" w:rsidRDefault="00202103" w:rsidP="07FDE1A4">
      <w:pPr>
        <w:tabs>
          <w:tab w:val="left" w:pos="1170"/>
        </w:tabs>
      </w:pPr>
      <w:r w:rsidRPr="00034C48">
        <w:tab/>
      </w:r>
      <w:r w:rsidRPr="00034C48">
        <w:tab/>
      </w:r>
      <w:r w:rsidRPr="00034C48">
        <w:tab/>
      </w:r>
      <w:r w:rsidRPr="00034C48">
        <w:tab/>
      </w:r>
      <w:r w:rsidRPr="00034C48">
        <w:tab/>
        <w:t xml:space="preserve">             </w:t>
      </w:r>
      <w:r w:rsidRPr="00034C48">
        <w:tab/>
      </w:r>
    </w:p>
    <w:p w14:paraId="22A42208" w14:textId="77777777" w:rsidR="00202103" w:rsidRPr="00034C48" w:rsidRDefault="00202103" w:rsidP="07FDE1A4">
      <w:pPr>
        <w:tabs>
          <w:tab w:val="left" w:pos="1170"/>
        </w:tabs>
      </w:pPr>
      <w:r w:rsidRPr="00034C48">
        <w:t>Kennesaw State University</w:t>
      </w:r>
      <w:proofErr w:type="gramStart"/>
      <w:r w:rsidRPr="00034C48">
        <w:tab/>
        <w:t xml:space="preserve">  M.Ed.</w:t>
      </w:r>
      <w:proofErr w:type="gramEnd"/>
      <w:r w:rsidRPr="00034C48">
        <w:tab/>
      </w:r>
      <w:r>
        <w:t>Early Childhood Education</w:t>
      </w:r>
      <w:r>
        <w:tab/>
      </w:r>
      <w:r w:rsidRPr="00034C48">
        <w:t>December 1998</w:t>
      </w:r>
    </w:p>
    <w:p w14:paraId="0DBA4F39" w14:textId="77777777" w:rsidR="00202103" w:rsidRPr="00034C48" w:rsidRDefault="00202103" w:rsidP="07FDE1A4">
      <w:pPr>
        <w:tabs>
          <w:tab w:val="left" w:pos="1170"/>
        </w:tabs>
      </w:pPr>
    </w:p>
    <w:p w14:paraId="3F7DE7AB" w14:textId="77777777" w:rsidR="00202103" w:rsidRPr="00034C48" w:rsidRDefault="00202103" w:rsidP="07FDE1A4">
      <w:pPr>
        <w:tabs>
          <w:tab w:val="left" w:pos="1170"/>
        </w:tabs>
      </w:pPr>
      <w:r w:rsidRPr="00034C48">
        <w:t>Auburn University</w:t>
      </w:r>
      <w:r w:rsidRPr="00034C48">
        <w:tab/>
      </w:r>
      <w:r w:rsidRPr="00034C48">
        <w:tab/>
        <w:t xml:space="preserve">   B.S.</w:t>
      </w:r>
      <w:r w:rsidRPr="00034C48">
        <w:tab/>
      </w:r>
      <w:r w:rsidRPr="00034C48">
        <w:tab/>
        <w:t>Elem</w:t>
      </w:r>
      <w:r w:rsidR="00227C97">
        <w:t>.</w:t>
      </w:r>
      <w:r w:rsidRPr="00034C48">
        <w:t xml:space="preserve"> E</w:t>
      </w:r>
      <w:r w:rsidR="00227C97">
        <w:t>d. (Math)</w:t>
      </w:r>
      <w:r w:rsidRPr="00034C48">
        <w:tab/>
        <w:t xml:space="preserve">   </w:t>
      </w:r>
      <w:r>
        <w:tab/>
      </w:r>
      <w:r w:rsidRPr="00034C48">
        <w:t>March 1994</w:t>
      </w:r>
    </w:p>
    <w:p w14:paraId="5C2D5A2B" w14:textId="77777777" w:rsidR="00202103" w:rsidRPr="00034C48" w:rsidRDefault="00202103" w:rsidP="07FDE1A4">
      <w:pPr>
        <w:tabs>
          <w:tab w:val="left" w:pos="1170"/>
        </w:tabs>
      </w:pPr>
    </w:p>
    <w:p w14:paraId="52E915A9" w14:textId="77777777" w:rsidR="00202103" w:rsidRPr="00034C48" w:rsidRDefault="00202103" w:rsidP="07FDE1A4">
      <w:pPr>
        <w:tabs>
          <w:tab w:val="left" w:pos="1170"/>
        </w:tabs>
        <w:rPr>
          <w:b/>
        </w:rPr>
      </w:pPr>
      <w:r w:rsidRPr="00034C48">
        <w:rPr>
          <w:b/>
        </w:rPr>
        <w:t xml:space="preserve">Professional Experience: </w:t>
      </w:r>
    </w:p>
    <w:p w14:paraId="52F0DFC4" w14:textId="77777777" w:rsidR="00202103" w:rsidRPr="00034C48" w:rsidRDefault="00202103" w:rsidP="07FDE1A4">
      <w:pPr>
        <w:tabs>
          <w:tab w:val="left" w:pos="1170"/>
        </w:tabs>
        <w:rPr>
          <w:b/>
        </w:rPr>
      </w:pPr>
      <w:r w:rsidRPr="00034C48">
        <w:rPr>
          <w:b/>
        </w:rPr>
        <w:t xml:space="preserve">Institution </w:t>
      </w:r>
      <w:r w:rsidRPr="00034C48">
        <w:rPr>
          <w:b/>
        </w:rPr>
        <w:tab/>
      </w:r>
      <w:r w:rsidRPr="00034C48">
        <w:rPr>
          <w:b/>
        </w:rPr>
        <w:tab/>
      </w:r>
      <w:r w:rsidRPr="00034C48">
        <w:rPr>
          <w:b/>
        </w:rPr>
        <w:tab/>
      </w:r>
      <w:r w:rsidRPr="00034C48">
        <w:rPr>
          <w:b/>
        </w:rPr>
        <w:tab/>
      </w:r>
      <w:r w:rsidRPr="00034C48">
        <w:rPr>
          <w:b/>
        </w:rPr>
        <w:tab/>
        <w:t>Rank</w:t>
      </w:r>
      <w:r w:rsidRPr="00034C48">
        <w:rPr>
          <w:b/>
        </w:rPr>
        <w:tab/>
      </w:r>
      <w:r w:rsidRPr="00034C48">
        <w:rPr>
          <w:b/>
        </w:rPr>
        <w:tab/>
      </w:r>
      <w:r w:rsidRPr="00034C48">
        <w:rPr>
          <w:b/>
        </w:rPr>
        <w:tab/>
      </w:r>
      <w:r>
        <w:rPr>
          <w:b/>
        </w:rPr>
        <w:tab/>
      </w:r>
      <w:r w:rsidRPr="00034C48">
        <w:rPr>
          <w:b/>
        </w:rPr>
        <w:t>Period of Appointment</w:t>
      </w:r>
    </w:p>
    <w:p w14:paraId="7DC54734" w14:textId="77777777" w:rsidR="00202103" w:rsidRPr="00034C48" w:rsidRDefault="00202103" w:rsidP="07FDE1A4">
      <w:pPr>
        <w:tabs>
          <w:tab w:val="left" w:pos="1170"/>
        </w:tabs>
      </w:pPr>
    </w:p>
    <w:p w14:paraId="14499067" w14:textId="77777777" w:rsidR="008901E4" w:rsidRDefault="008901E4" w:rsidP="07FDE1A4">
      <w:pPr>
        <w:tabs>
          <w:tab w:val="left" w:pos="1170"/>
        </w:tabs>
      </w:pPr>
      <w:r>
        <w:t>Auburn University</w:t>
      </w:r>
      <w:r>
        <w:tab/>
      </w:r>
      <w:r>
        <w:tab/>
      </w:r>
      <w:r>
        <w:tab/>
        <w:t>Associate Professor</w:t>
      </w:r>
      <w:r>
        <w:tab/>
      </w:r>
      <w:r>
        <w:tab/>
        <w:t>August 2014- present</w:t>
      </w:r>
    </w:p>
    <w:p w14:paraId="6535724B" w14:textId="77777777" w:rsidR="008901E4" w:rsidRDefault="008901E4" w:rsidP="07FDE1A4">
      <w:pPr>
        <w:tabs>
          <w:tab w:val="left" w:pos="1170"/>
        </w:tabs>
      </w:pPr>
    </w:p>
    <w:p w14:paraId="4E6E8DE6" w14:textId="77777777" w:rsidR="00202103" w:rsidRPr="00034C48" w:rsidRDefault="00202103" w:rsidP="07FDE1A4">
      <w:pPr>
        <w:tabs>
          <w:tab w:val="left" w:pos="1170"/>
        </w:tabs>
      </w:pPr>
      <w:r w:rsidRPr="00034C48">
        <w:t>Auburn University</w:t>
      </w:r>
      <w:r w:rsidRPr="00034C48">
        <w:tab/>
      </w:r>
      <w:r w:rsidRPr="00034C48">
        <w:tab/>
      </w:r>
      <w:r w:rsidRPr="00034C48">
        <w:tab/>
        <w:t>Assistant Professor</w:t>
      </w:r>
      <w:r w:rsidRPr="00034C48">
        <w:tab/>
      </w:r>
      <w:r w:rsidRPr="00034C48">
        <w:tab/>
        <w:t>January 2012-</w:t>
      </w:r>
      <w:r w:rsidR="002769C3">
        <w:t>August 2014</w:t>
      </w:r>
    </w:p>
    <w:p w14:paraId="0246848E" w14:textId="77777777" w:rsidR="00202103" w:rsidRPr="00034C48" w:rsidRDefault="00202103" w:rsidP="07FDE1A4">
      <w:pPr>
        <w:tabs>
          <w:tab w:val="left" w:pos="1170"/>
        </w:tabs>
      </w:pPr>
    </w:p>
    <w:p w14:paraId="6657E073" w14:textId="77777777" w:rsidR="00202103" w:rsidRPr="00034C48" w:rsidRDefault="00202103" w:rsidP="07FDE1A4">
      <w:pPr>
        <w:tabs>
          <w:tab w:val="left" w:pos="1170"/>
        </w:tabs>
      </w:pPr>
      <w:r w:rsidRPr="00034C48">
        <w:t>The University of South Carolina</w:t>
      </w:r>
      <w:r w:rsidRPr="00034C48">
        <w:tab/>
        <w:t>Assistant Professor</w:t>
      </w:r>
      <w:r w:rsidRPr="00034C48">
        <w:tab/>
      </w:r>
      <w:r w:rsidRPr="00034C48">
        <w:tab/>
        <w:t>August 2006-December 2011</w:t>
      </w:r>
    </w:p>
    <w:p w14:paraId="544A83B4" w14:textId="77777777" w:rsidR="00202103" w:rsidRPr="00034C48" w:rsidRDefault="00202103" w:rsidP="07FDE1A4">
      <w:pPr>
        <w:tabs>
          <w:tab w:val="left" w:pos="1170"/>
        </w:tabs>
      </w:pPr>
      <w:r w:rsidRPr="00034C48">
        <w:tab/>
      </w:r>
    </w:p>
    <w:p w14:paraId="49AB7EC2" w14:textId="77777777" w:rsidR="00202103" w:rsidRPr="00034C48" w:rsidRDefault="00202103" w:rsidP="07FDE1A4">
      <w:pPr>
        <w:tabs>
          <w:tab w:val="left" w:pos="1170"/>
        </w:tabs>
      </w:pPr>
      <w:r w:rsidRPr="00034C48">
        <w:t>The University of Alabama</w:t>
      </w:r>
      <w:r w:rsidRPr="00034C48">
        <w:tab/>
      </w:r>
      <w:r w:rsidRPr="00034C48">
        <w:tab/>
        <w:t>Teacher in Residence</w:t>
      </w:r>
      <w:r w:rsidRPr="00034C48">
        <w:tab/>
      </w:r>
      <w:r>
        <w:tab/>
      </w:r>
      <w:r w:rsidRPr="00034C48">
        <w:t>August 2004-May 2006</w:t>
      </w:r>
    </w:p>
    <w:p w14:paraId="532AC7AB" w14:textId="77777777" w:rsidR="00202103" w:rsidRPr="00034C48" w:rsidRDefault="00202103" w:rsidP="07FDE1A4">
      <w:pPr>
        <w:tabs>
          <w:tab w:val="left" w:pos="1170"/>
        </w:tabs>
      </w:pPr>
      <w:r w:rsidRPr="00034C48">
        <w:tab/>
      </w:r>
      <w:r w:rsidRPr="00034C48">
        <w:tab/>
      </w:r>
      <w:r w:rsidRPr="00034C48">
        <w:tab/>
      </w:r>
      <w:r w:rsidRPr="00034C48">
        <w:tab/>
      </w:r>
    </w:p>
    <w:p w14:paraId="2B3ADA3E" w14:textId="77777777" w:rsidR="00202103" w:rsidRPr="00034C48" w:rsidRDefault="00202103" w:rsidP="07FDE1A4">
      <w:pPr>
        <w:tabs>
          <w:tab w:val="left" w:pos="1170"/>
        </w:tabs>
      </w:pPr>
      <w:r w:rsidRPr="00034C48">
        <w:t>Shelby County Schools</w:t>
      </w:r>
      <w:r w:rsidRPr="00034C48">
        <w:tab/>
      </w:r>
      <w:r w:rsidRPr="00034C48">
        <w:tab/>
        <w:t>Teacher (grades 2 &amp; 4)</w:t>
      </w:r>
      <w:r w:rsidRPr="00034C48">
        <w:tab/>
        <w:t>August 1998-May 2004</w:t>
      </w:r>
    </w:p>
    <w:p w14:paraId="0BD33E50" w14:textId="77777777" w:rsidR="00202103" w:rsidRPr="00034C48" w:rsidRDefault="00202103" w:rsidP="07FDE1A4">
      <w:pPr>
        <w:tabs>
          <w:tab w:val="left" w:pos="1170"/>
        </w:tabs>
      </w:pPr>
    </w:p>
    <w:p w14:paraId="420A48F9" w14:textId="77777777" w:rsidR="00202103" w:rsidRPr="00034C48" w:rsidRDefault="00202103" w:rsidP="07FDE1A4">
      <w:pPr>
        <w:tabs>
          <w:tab w:val="left" w:pos="1170"/>
        </w:tabs>
      </w:pPr>
      <w:r w:rsidRPr="00034C48">
        <w:t>Gwinnett County Schools</w:t>
      </w:r>
      <w:r w:rsidRPr="00034C48">
        <w:tab/>
      </w:r>
      <w:r w:rsidRPr="00034C48">
        <w:tab/>
        <w:t>Teacher (grade 2)</w:t>
      </w:r>
      <w:r w:rsidRPr="00034C48">
        <w:tab/>
      </w:r>
      <w:r w:rsidRPr="00034C48">
        <w:tab/>
        <w:t>August 1997-May 1998</w:t>
      </w:r>
    </w:p>
    <w:p w14:paraId="1F9E3DFE" w14:textId="77777777" w:rsidR="00202103" w:rsidRPr="00034C48" w:rsidRDefault="00202103" w:rsidP="07FDE1A4">
      <w:pPr>
        <w:tabs>
          <w:tab w:val="left" w:pos="1170"/>
        </w:tabs>
      </w:pPr>
    </w:p>
    <w:p w14:paraId="14BD0255" w14:textId="77777777" w:rsidR="00202103" w:rsidRDefault="00202103" w:rsidP="07FDE1A4">
      <w:pPr>
        <w:tabs>
          <w:tab w:val="left" w:pos="1170"/>
        </w:tabs>
      </w:pPr>
      <w:r w:rsidRPr="00034C48">
        <w:t>Cherokee County Schools</w:t>
      </w:r>
      <w:r w:rsidRPr="00034C48">
        <w:tab/>
      </w:r>
      <w:r w:rsidRPr="00034C48">
        <w:tab/>
        <w:t>Teacher (grades 1 &amp; 3)</w:t>
      </w:r>
      <w:r w:rsidRPr="00034C48">
        <w:tab/>
        <w:t>August 1994-May 1997</w:t>
      </w:r>
    </w:p>
    <w:p w14:paraId="320F2E2D" w14:textId="77777777" w:rsidR="00930102" w:rsidRDefault="00930102" w:rsidP="00097A70"/>
    <w:p w14:paraId="0B6B5023" w14:textId="77777777" w:rsidR="00097A70" w:rsidRDefault="00097A70" w:rsidP="00097A70">
      <w:r>
        <w:t>I have reviewed</w:t>
      </w:r>
      <w:r w:rsidR="00227C97">
        <w:t xml:space="preserve"> (except letters)</w:t>
      </w:r>
      <w:r>
        <w:t xml:space="preserve"> the contents submitted in the attached dossier:</w:t>
      </w:r>
    </w:p>
    <w:p w14:paraId="2EEE15C0" w14:textId="77777777" w:rsidR="00097A70" w:rsidRDefault="00097A70" w:rsidP="00097A70"/>
    <w:p w14:paraId="7EC521B7" w14:textId="77777777" w:rsidR="00097A70" w:rsidRPr="00034C48" w:rsidRDefault="00097A70" w:rsidP="00930102">
      <w:r>
        <w:t xml:space="preserve">Signature:  </w:t>
      </w:r>
      <w:r>
        <w:rPr>
          <w:u w:val="single"/>
        </w:rPr>
        <w:tab/>
      </w:r>
      <w:r>
        <w:rPr>
          <w:u w:val="single"/>
        </w:rPr>
        <w:tab/>
      </w:r>
      <w:r>
        <w:rPr>
          <w:u w:val="single"/>
        </w:rPr>
        <w:tab/>
      </w:r>
      <w:r>
        <w:rPr>
          <w:u w:val="single"/>
        </w:rPr>
        <w:tab/>
      </w:r>
      <w:r>
        <w:rPr>
          <w:u w:val="single"/>
        </w:rPr>
        <w:tab/>
      </w:r>
      <w:r>
        <w:rPr>
          <w:u w:val="single"/>
        </w:rPr>
        <w:tab/>
      </w:r>
      <w:r>
        <w:rPr>
          <w:u w:val="single"/>
        </w:rPr>
        <w:tab/>
        <w:t xml:space="preserve"> </w:t>
      </w:r>
      <w:r>
        <w:tab/>
        <w:t xml:space="preserve">Date:  </w:t>
      </w:r>
      <w:r>
        <w:rPr>
          <w:u w:val="single"/>
        </w:rPr>
        <w:tab/>
      </w:r>
      <w:r>
        <w:rPr>
          <w:u w:val="single"/>
        </w:rPr>
        <w:tab/>
      </w:r>
      <w:r>
        <w:rPr>
          <w:u w:val="single"/>
        </w:rPr>
        <w:tab/>
      </w:r>
    </w:p>
    <w:p w14:paraId="6BAB67CF" w14:textId="77777777" w:rsidR="00202103" w:rsidRPr="00034C48" w:rsidRDefault="00202103" w:rsidP="07FDE1A4">
      <w:pPr>
        <w:tabs>
          <w:tab w:val="left" w:pos="1170"/>
        </w:tabs>
      </w:pPr>
    </w:p>
    <w:p w14:paraId="29BA53A1" w14:textId="77777777" w:rsidR="00202103" w:rsidRPr="00034C48" w:rsidRDefault="00097A70" w:rsidP="07FDE1A4">
      <w:pPr>
        <w:tabs>
          <w:tab w:val="left" w:pos="1170"/>
        </w:tabs>
        <w:rPr>
          <w:b/>
        </w:rPr>
      </w:pPr>
      <w:r w:rsidRPr="00097A70">
        <w:rPr>
          <w:b/>
          <w:bCs/>
        </w:rPr>
        <w:t>b.</w:t>
      </w:r>
      <w:r w:rsidR="00202103" w:rsidRPr="00034C48">
        <w:tab/>
      </w:r>
      <w:r w:rsidR="00202103" w:rsidRPr="00034C48">
        <w:rPr>
          <w:b/>
        </w:rPr>
        <w:t>Instruction</w:t>
      </w:r>
      <w:r w:rsidR="00202103" w:rsidRPr="00034C48">
        <w:rPr>
          <w:b/>
        </w:rPr>
        <w:tab/>
      </w:r>
      <w:r w:rsidR="00202103" w:rsidRPr="00034C48">
        <w:rPr>
          <w:b/>
        </w:rPr>
        <w:tab/>
        <w:t>Research</w:t>
      </w:r>
      <w:r w:rsidR="00202103" w:rsidRPr="00034C48">
        <w:rPr>
          <w:b/>
        </w:rPr>
        <w:tab/>
      </w:r>
      <w:r w:rsidR="00202103" w:rsidRPr="00034C48">
        <w:rPr>
          <w:b/>
        </w:rPr>
        <w:tab/>
        <w:t>Outreach</w:t>
      </w:r>
      <w:r w:rsidR="00202103" w:rsidRPr="00034C48">
        <w:rPr>
          <w:b/>
        </w:rPr>
        <w:tab/>
      </w:r>
      <w:r w:rsidR="00202103" w:rsidRPr="00034C48">
        <w:rPr>
          <w:b/>
        </w:rPr>
        <w:tab/>
        <w:t>Service</w:t>
      </w:r>
    </w:p>
    <w:p w14:paraId="6C2722D3" w14:textId="77777777" w:rsidR="00BE7C4B" w:rsidRPr="00896933" w:rsidRDefault="00BE7C4B" w:rsidP="00BE7C4B">
      <w:pPr>
        <w:tabs>
          <w:tab w:val="left" w:pos="1170"/>
        </w:tabs>
      </w:pPr>
      <w:r w:rsidRPr="00896933">
        <w:t>2020</w:t>
      </w:r>
      <w:r w:rsidRPr="00896933">
        <w:tab/>
      </w:r>
      <w:r w:rsidRPr="00896933">
        <w:tab/>
        <w:t>60%</w:t>
      </w:r>
      <w:r w:rsidRPr="00896933">
        <w:tab/>
      </w:r>
      <w:r w:rsidRPr="00896933">
        <w:tab/>
      </w:r>
      <w:r w:rsidRPr="00896933">
        <w:tab/>
        <w:t>25%</w:t>
      </w:r>
      <w:r w:rsidRPr="00896933">
        <w:tab/>
      </w:r>
      <w:r w:rsidRPr="00896933">
        <w:tab/>
      </w:r>
      <w:r w:rsidRPr="00896933">
        <w:tab/>
        <w:t>10%</w:t>
      </w:r>
      <w:r w:rsidRPr="00896933">
        <w:tab/>
      </w:r>
      <w:r w:rsidRPr="00896933">
        <w:tab/>
      </w:r>
      <w:r w:rsidRPr="00896933">
        <w:tab/>
        <w:t>5%</w:t>
      </w:r>
    </w:p>
    <w:p w14:paraId="346FE29A" w14:textId="77777777" w:rsidR="006F7E38" w:rsidRPr="00896933" w:rsidRDefault="006F7E38" w:rsidP="006F7E38">
      <w:pPr>
        <w:tabs>
          <w:tab w:val="left" w:pos="1170"/>
        </w:tabs>
        <w:ind w:left="-270" w:right="-90" w:firstLine="270"/>
      </w:pPr>
      <w:r w:rsidRPr="00896933">
        <w:t>2019</w:t>
      </w:r>
      <w:r w:rsidRPr="00896933">
        <w:tab/>
      </w:r>
      <w:r w:rsidRPr="00896933">
        <w:tab/>
        <w:t>48%</w:t>
      </w:r>
      <w:r w:rsidRPr="00896933">
        <w:tab/>
      </w:r>
      <w:r w:rsidRPr="00896933">
        <w:tab/>
      </w:r>
      <w:r w:rsidRPr="00896933">
        <w:tab/>
        <w:t>25%</w:t>
      </w:r>
      <w:r w:rsidRPr="00896933">
        <w:tab/>
      </w:r>
      <w:r w:rsidRPr="00896933">
        <w:tab/>
      </w:r>
      <w:r w:rsidRPr="00896933">
        <w:tab/>
        <w:t>10%</w:t>
      </w:r>
      <w:r w:rsidRPr="00896933">
        <w:tab/>
      </w:r>
      <w:r w:rsidRPr="00896933">
        <w:tab/>
      </w:r>
      <w:r w:rsidRPr="00896933">
        <w:tab/>
        <w:t>17%</w:t>
      </w:r>
    </w:p>
    <w:p w14:paraId="435501CA" w14:textId="77777777" w:rsidR="006F7E38" w:rsidRPr="00896933" w:rsidRDefault="006F7E38" w:rsidP="006F7E38">
      <w:pPr>
        <w:tabs>
          <w:tab w:val="left" w:pos="1170"/>
        </w:tabs>
        <w:ind w:left="-270" w:right="-90" w:firstLine="270"/>
      </w:pPr>
      <w:r w:rsidRPr="00896933">
        <w:t>2018</w:t>
      </w:r>
      <w:r w:rsidRPr="00896933">
        <w:tab/>
      </w:r>
      <w:r w:rsidRPr="00896933">
        <w:tab/>
        <w:t>48%</w:t>
      </w:r>
      <w:r w:rsidRPr="00896933">
        <w:tab/>
      </w:r>
      <w:r w:rsidRPr="00896933">
        <w:tab/>
      </w:r>
      <w:r w:rsidRPr="00896933">
        <w:tab/>
        <w:t>25%</w:t>
      </w:r>
      <w:r w:rsidRPr="00896933">
        <w:tab/>
      </w:r>
      <w:r w:rsidRPr="00896933">
        <w:tab/>
      </w:r>
      <w:r w:rsidRPr="00896933">
        <w:tab/>
        <w:t>10%</w:t>
      </w:r>
      <w:r w:rsidRPr="00896933">
        <w:tab/>
      </w:r>
      <w:r w:rsidRPr="00896933">
        <w:tab/>
      </w:r>
      <w:r w:rsidRPr="00896933">
        <w:tab/>
        <w:t>17%</w:t>
      </w:r>
    </w:p>
    <w:p w14:paraId="2F32860A" w14:textId="77777777" w:rsidR="006F7E38" w:rsidRPr="00896933" w:rsidRDefault="006F7E38" w:rsidP="006F7E38">
      <w:pPr>
        <w:tabs>
          <w:tab w:val="left" w:pos="1170"/>
        </w:tabs>
        <w:ind w:left="-270" w:right="-90" w:firstLine="270"/>
      </w:pPr>
      <w:r w:rsidRPr="00896933">
        <w:t>2017</w:t>
      </w:r>
      <w:r w:rsidRPr="00896933">
        <w:tab/>
      </w:r>
      <w:r w:rsidRPr="00896933">
        <w:tab/>
        <w:t>48%</w:t>
      </w:r>
      <w:r w:rsidRPr="00896933">
        <w:tab/>
      </w:r>
      <w:r w:rsidRPr="00896933">
        <w:tab/>
      </w:r>
      <w:r w:rsidRPr="00896933">
        <w:tab/>
        <w:t>25%</w:t>
      </w:r>
      <w:r w:rsidRPr="00896933">
        <w:tab/>
      </w:r>
      <w:r w:rsidRPr="00896933">
        <w:tab/>
      </w:r>
      <w:r w:rsidRPr="00896933">
        <w:tab/>
        <w:t>10%</w:t>
      </w:r>
      <w:r w:rsidRPr="00896933">
        <w:tab/>
      </w:r>
      <w:r w:rsidRPr="00896933">
        <w:tab/>
      </w:r>
      <w:r w:rsidRPr="00896933">
        <w:tab/>
        <w:t>17%</w:t>
      </w:r>
    </w:p>
    <w:p w14:paraId="404CF770" w14:textId="77777777" w:rsidR="00097A70" w:rsidRPr="00896933" w:rsidRDefault="00097A70" w:rsidP="0000361D">
      <w:pPr>
        <w:tabs>
          <w:tab w:val="left" w:pos="1170"/>
        </w:tabs>
        <w:ind w:left="-270" w:right="-90" w:firstLine="270"/>
        <w:rPr>
          <w:b/>
        </w:rPr>
      </w:pPr>
    </w:p>
    <w:p w14:paraId="63BD5A4E" w14:textId="77777777" w:rsidR="00202103" w:rsidRPr="00896933" w:rsidRDefault="00097A70" w:rsidP="0000361D">
      <w:pPr>
        <w:tabs>
          <w:tab w:val="left" w:pos="1170"/>
        </w:tabs>
        <w:ind w:left="-270" w:right="-90" w:firstLine="270"/>
      </w:pPr>
      <w:r w:rsidRPr="00896933">
        <w:rPr>
          <w:b/>
        </w:rPr>
        <w:t>c.</w:t>
      </w:r>
      <w:r w:rsidRPr="00896933">
        <w:rPr>
          <w:b/>
        </w:rPr>
        <w:tab/>
      </w:r>
      <w:r w:rsidR="00202103" w:rsidRPr="00896933">
        <w:rPr>
          <w:b/>
        </w:rPr>
        <w:t>HONORS AND AWARDS</w:t>
      </w:r>
    </w:p>
    <w:p w14:paraId="723E3B46" w14:textId="77777777" w:rsidR="00826615" w:rsidRPr="00896933" w:rsidRDefault="00826615" w:rsidP="00826615">
      <w:pPr>
        <w:tabs>
          <w:tab w:val="left" w:pos="720"/>
          <w:tab w:val="left" w:pos="1170"/>
        </w:tabs>
        <w:outlineLvl w:val="0"/>
        <w:rPr>
          <w:b/>
        </w:rPr>
      </w:pPr>
    </w:p>
    <w:p w14:paraId="5874DD92" w14:textId="0EE4816D" w:rsidR="00826615" w:rsidRDefault="00826615" w:rsidP="00BD71D1">
      <w:pPr>
        <w:tabs>
          <w:tab w:val="left" w:pos="720"/>
          <w:tab w:val="left" w:pos="1170"/>
        </w:tabs>
        <w:ind w:left="720" w:hanging="720"/>
        <w:outlineLvl w:val="0"/>
        <w:rPr>
          <w:bCs/>
        </w:rPr>
      </w:pPr>
      <w:r w:rsidRPr="00896933">
        <w:rPr>
          <w:b/>
        </w:rPr>
        <w:tab/>
      </w:r>
      <w:r w:rsidR="00097A70" w:rsidRPr="00896933">
        <w:rPr>
          <w:b/>
        </w:rPr>
        <w:t>20</w:t>
      </w:r>
      <w:r w:rsidR="00896933" w:rsidRPr="00896933">
        <w:rPr>
          <w:b/>
        </w:rPr>
        <w:t>20</w:t>
      </w:r>
      <w:r w:rsidR="00097A70" w:rsidRPr="00896933">
        <w:rPr>
          <w:b/>
        </w:rPr>
        <w:t xml:space="preserve"> Elected President of Association of Mathematics Teacher Education- </w:t>
      </w:r>
      <w:proofErr w:type="spellStart"/>
      <w:r w:rsidR="00896933" w:rsidRPr="00896933">
        <w:rPr>
          <w:bCs/>
        </w:rPr>
        <w:t>Nominted</w:t>
      </w:r>
      <w:proofErr w:type="spellEnd"/>
      <w:r w:rsidR="00896933" w:rsidRPr="00896933">
        <w:rPr>
          <w:bCs/>
        </w:rPr>
        <w:t xml:space="preserve"> by a colleague and elected by membership of this professional organization</w:t>
      </w:r>
      <w:r w:rsidR="00C20C74" w:rsidRPr="00896933">
        <w:rPr>
          <w:bCs/>
        </w:rPr>
        <w:t>.</w:t>
      </w:r>
      <w:r w:rsidR="00097A70" w:rsidRPr="00896933">
        <w:rPr>
          <w:bCs/>
        </w:rPr>
        <w:t xml:space="preserve"> </w:t>
      </w:r>
    </w:p>
    <w:p w14:paraId="16650EAC" w14:textId="77777777" w:rsidR="00BD71D1" w:rsidRDefault="00BD71D1" w:rsidP="00BD71D1">
      <w:pPr>
        <w:tabs>
          <w:tab w:val="left" w:pos="720"/>
          <w:tab w:val="left" w:pos="1170"/>
        </w:tabs>
        <w:ind w:left="720" w:hanging="720"/>
        <w:outlineLvl w:val="0"/>
        <w:rPr>
          <w:bCs/>
        </w:rPr>
      </w:pPr>
    </w:p>
    <w:p w14:paraId="3DF08DCA" w14:textId="77777777" w:rsidR="00BD71D1" w:rsidRPr="00BD71D1" w:rsidRDefault="00BD71D1" w:rsidP="0017036D">
      <w:pPr>
        <w:tabs>
          <w:tab w:val="left" w:pos="720"/>
          <w:tab w:val="left" w:pos="1170"/>
        </w:tabs>
        <w:ind w:left="720" w:hanging="720"/>
        <w:outlineLvl w:val="0"/>
        <w:rPr>
          <w:bCs/>
        </w:rPr>
      </w:pPr>
      <w:r>
        <w:rPr>
          <w:bCs/>
        </w:rPr>
        <w:tab/>
      </w:r>
      <w:r w:rsidRPr="0017036D">
        <w:rPr>
          <w:b/>
        </w:rPr>
        <w:t>2014</w:t>
      </w:r>
      <w:r w:rsidR="0017036D" w:rsidRPr="0017036D">
        <w:rPr>
          <w:b/>
        </w:rPr>
        <w:t xml:space="preserve"> Auburn University </w:t>
      </w:r>
      <w:proofErr w:type="spellStart"/>
      <w:r w:rsidR="0055499B">
        <w:rPr>
          <w:b/>
        </w:rPr>
        <w:t>Inramural</w:t>
      </w:r>
      <w:proofErr w:type="spellEnd"/>
      <w:r w:rsidR="0055499B">
        <w:rPr>
          <w:b/>
        </w:rPr>
        <w:t xml:space="preserve"> Exploratory Grant </w:t>
      </w:r>
      <w:r w:rsidR="0017036D" w:rsidRPr="0017036D">
        <w:rPr>
          <w:b/>
        </w:rPr>
        <w:t xml:space="preserve">Seed </w:t>
      </w:r>
      <w:commentRangeStart w:id="0"/>
      <w:r w:rsidR="0017036D" w:rsidRPr="0017036D">
        <w:rPr>
          <w:b/>
        </w:rPr>
        <w:t>Grant</w:t>
      </w:r>
      <w:commentRangeEnd w:id="0"/>
      <w:r w:rsidR="0017036D">
        <w:rPr>
          <w:rStyle w:val="CommentReference"/>
        </w:rPr>
        <w:commentReference w:id="0"/>
      </w:r>
      <w:r w:rsidR="0017036D" w:rsidRPr="0017036D">
        <w:rPr>
          <w:bCs/>
        </w:rPr>
        <w:t xml:space="preserve">: </w:t>
      </w:r>
      <w:r w:rsidRPr="0017036D">
        <w:rPr>
          <w:bCs/>
        </w:rPr>
        <w:t xml:space="preserve"> </w:t>
      </w:r>
      <w:r w:rsidR="00960C1F" w:rsidRPr="0017036D">
        <w:t xml:space="preserve">Developing a Mathematical Teaching Anxiety Instrument </w:t>
      </w:r>
      <w:r w:rsidR="0017036D" w:rsidRPr="0017036D">
        <w:t xml:space="preserve">Co-PIs: </w:t>
      </w:r>
      <w:r w:rsidR="00960C1F" w:rsidRPr="0017036D">
        <w:t>Michel Smith</w:t>
      </w:r>
      <w:r w:rsidR="0017036D" w:rsidRPr="0017036D">
        <w:t xml:space="preserve">, </w:t>
      </w:r>
      <w:r w:rsidR="00960C1F" w:rsidRPr="0017036D">
        <w:t xml:space="preserve">Margaret Flores, </w:t>
      </w:r>
      <w:r w:rsidR="00960C1F" w:rsidRPr="0017036D">
        <w:rPr>
          <w:b/>
        </w:rPr>
        <w:t>Megan Burton</w:t>
      </w:r>
      <w:r w:rsidR="0017036D">
        <w:rPr>
          <w:b/>
        </w:rPr>
        <w:t xml:space="preserve">, </w:t>
      </w:r>
      <w:r w:rsidR="0017036D" w:rsidRPr="0017036D">
        <w:rPr>
          <w:bCs/>
        </w:rPr>
        <w:t>&amp; Vanessa Hinton</w:t>
      </w:r>
      <w:r w:rsidR="00960C1F" w:rsidRPr="0017036D">
        <w:rPr>
          <w:b/>
        </w:rPr>
        <w:t xml:space="preserve"> </w:t>
      </w:r>
      <w:r w:rsidR="00960C1F" w:rsidRPr="0017036D">
        <w:t>$8,000</w:t>
      </w:r>
      <w:r w:rsidR="0017036D" w:rsidRPr="0017036D">
        <w:t>.</w:t>
      </w:r>
    </w:p>
    <w:p w14:paraId="507C45CA" w14:textId="77777777" w:rsidR="005C476C" w:rsidRPr="00E623F3" w:rsidRDefault="005C476C" w:rsidP="00826615">
      <w:pPr>
        <w:tabs>
          <w:tab w:val="left" w:pos="720"/>
          <w:tab w:val="left" w:pos="1170"/>
        </w:tabs>
        <w:outlineLvl w:val="0"/>
        <w:rPr>
          <w:bCs/>
        </w:rPr>
      </w:pPr>
    </w:p>
    <w:p w14:paraId="4A8E3431" w14:textId="77777777" w:rsidR="00C577CC" w:rsidRPr="00F614EE" w:rsidRDefault="00E623F3" w:rsidP="00D304C3">
      <w:pPr>
        <w:tabs>
          <w:tab w:val="left" w:pos="720"/>
          <w:tab w:val="left" w:pos="1170"/>
        </w:tabs>
        <w:ind w:left="720" w:hanging="720"/>
        <w:outlineLvl w:val="0"/>
        <w:rPr>
          <w:b/>
        </w:rPr>
      </w:pPr>
      <w:r>
        <w:rPr>
          <w:b/>
        </w:rPr>
        <w:tab/>
      </w:r>
      <w:r w:rsidR="00C577CC" w:rsidRPr="00F614EE">
        <w:rPr>
          <w:b/>
        </w:rPr>
        <w:t xml:space="preserve">2014 Kennesaw State University Distinguished Alumni Award. </w:t>
      </w:r>
      <w:r w:rsidR="00C577CC" w:rsidRPr="00F614EE">
        <w:t>Nominee for the Bagwell College of Education and selected as one of three distinguished alumni for the university at large. This is based on professional achievements, community activities, and exemplifying the ideals and mission of Kennesaw State University.</w:t>
      </w:r>
    </w:p>
    <w:p w14:paraId="4C752586" w14:textId="77777777" w:rsidR="00C577CC" w:rsidRPr="00F614EE" w:rsidRDefault="00C577CC" w:rsidP="0000235B">
      <w:pPr>
        <w:tabs>
          <w:tab w:val="left" w:pos="720"/>
          <w:tab w:val="left" w:pos="1170"/>
        </w:tabs>
        <w:ind w:left="720" w:hanging="720"/>
        <w:outlineLvl w:val="0"/>
        <w:rPr>
          <w:b/>
        </w:rPr>
      </w:pPr>
    </w:p>
    <w:p w14:paraId="452D6AD5" w14:textId="77777777" w:rsidR="0000235B" w:rsidRPr="00F614EE" w:rsidRDefault="00C577CC" w:rsidP="0000235B">
      <w:pPr>
        <w:tabs>
          <w:tab w:val="left" w:pos="720"/>
          <w:tab w:val="left" w:pos="1170"/>
        </w:tabs>
        <w:ind w:left="720" w:hanging="720"/>
        <w:outlineLvl w:val="0"/>
      </w:pPr>
      <w:r w:rsidRPr="00F614EE">
        <w:rPr>
          <w:b/>
        </w:rPr>
        <w:tab/>
      </w:r>
      <w:r w:rsidR="0000235B" w:rsidRPr="00F614EE">
        <w:rPr>
          <w:b/>
        </w:rPr>
        <w:t>2011 National Association for Professional Development Schools Award for Exemplary Professional Development School Achievement</w:t>
      </w:r>
      <w:r w:rsidR="0000235B" w:rsidRPr="00F614EE">
        <w:t xml:space="preserve">. This award was given to the local elementary school, Rice Creek Elementary School, where I served as </w:t>
      </w:r>
      <w:r w:rsidR="008901E4" w:rsidRPr="00F614EE">
        <w:t xml:space="preserve">a university </w:t>
      </w:r>
      <w:r w:rsidR="0000235B" w:rsidRPr="00F614EE">
        <w:t>faculty liaison, taught my mathematics methods courses, supervised interns, and worked with teachers on action research projects.</w:t>
      </w:r>
    </w:p>
    <w:p w14:paraId="7A684F75" w14:textId="77777777" w:rsidR="0000235B" w:rsidRPr="00F614EE" w:rsidRDefault="0000235B" w:rsidP="07FDE1A4">
      <w:pPr>
        <w:tabs>
          <w:tab w:val="left" w:pos="720"/>
          <w:tab w:val="left" w:pos="1170"/>
        </w:tabs>
        <w:ind w:left="720"/>
        <w:outlineLvl w:val="0"/>
        <w:rPr>
          <w:b/>
        </w:rPr>
      </w:pPr>
    </w:p>
    <w:p w14:paraId="0EBD32CB" w14:textId="1EEFF5BC" w:rsidR="000074A0" w:rsidRPr="00F614EE" w:rsidRDefault="00202103" w:rsidP="0000361D">
      <w:pPr>
        <w:tabs>
          <w:tab w:val="left" w:pos="720"/>
          <w:tab w:val="left" w:pos="1170"/>
        </w:tabs>
        <w:ind w:left="720"/>
        <w:outlineLvl w:val="0"/>
      </w:pPr>
      <w:r w:rsidRPr="00F614EE">
        <w:rPr>
          <w:b/>
        </w:rPr>
        <w:t>2009 South Carolina Educators for the Practical Use of Research Distinguished Paper Award.</w:t>
      </w:r>
      <w:r w:rsidRPr="00F614EE">
        <w:t xml:space="preserve"> For Vogler, K. &amp; Burton, M.</w:t>
      </w:r>
      <w:r w:rsidR="003731AE">
        <w:t xml:space="preserve"> (</w:t>
      </w:r>
      <w:r w:rsidR="00896933">
        <w:t>April 2009</w:t>
      </w:r>
      <w:r w:rsidR="003731AE">
        <w:t>)</w:t>
      </w:r>
      <w:r w:rsidRPr="00F614EE">
        <w:t xml:space="preserve"> </w:t>
      </w:r>
      <w:r w:rsidRPr="00F614EE">
        <w:rPr>
          <w:i/>
        </w:rPr>
        <w:t>Mathematics teachers’ instructional practices in an era of high stakes testing.</w:t>
      </w:r>
      <w:r w:rsidR="0000361D">
        <w:t xml:space="preserve"> S</w:t>
      </w:r>
      <w:r w:rsidR="000074A0" w:rsidRPr="00F614EE">
        <w:t xml:space="preserve">elected as the outstanding paper. Received a cash prize, a certificate, and then presented the paper as a representative for the state organization at the American Educational Researchers’ Association </w:t>
      </w:r>
      <w:r w:rsidR="003731AE">
        <w:t>c</w:t>
      </w:r>
      <w:r w:rsidR="003731AE" w:rsidRPr="00F614EE">
        <w:t>onference</w:t>
      </w:r>
      <w:r w:rsidR="000074A0" w:rsidRPr="00F614EE">
        <w:t>.</w:t>
      </w:r>
    </w:p>
    <w:p w14:paraId="0B524FD2" w14:textId="77777777" w:rsidR="00202103" w:rsidRPr="00F614EE" w:rsidRDefault="00202103" w:rsidP="07FDE1A4">
      <w:pPr>
        <w:tabs>
          <w:tab w:val="left" w:pos="360"/>
          <w:tab w:val="left" w:pos="1170"/>
        </w:tabs>
        <w:outlineLvl w:val="0"/>
      </w:pPr>
      <w:r w:rsidRPr="00F614EE">
        <w:tab/>
      </w:r>
      <w:r w:rsidRPr="00F614EE">
        <w:tab/>
      </w:r>
    </w:p>
    <w:p w14:paraId="6FCCD5FF" w14:textId="77777777" w:rsidR="00EF642C" w:rsidRPr="00F614EE" w:rsidRDefault="00202103" w:rsidP="00EF642C">
      <w:pPr>
        <w:tabs>
          <w:tab w:val="left" w:pos="360"/>
          <w:tab w:val="left" w:pos="720"/>
        </w:tabs>
        <w:ind w:left="360"/>
        <w:outlineLvl w:val="0"/>
      </w:pPr>
      <w:r w:rsidRPr="00F614EE">
        <w:tab/>
      </w:r>
      <w:r w:rsidRPr="00F614EE">
        <w:rPr>
          <w:b/>
        </w:rPr>
        <w:t>2005-2006 Outstanding Research for a Graduate Student in Elementary Education</w:t>
      </w:r>
      <w:r w:rsidRPr="00F614EE">
        <w:t xml:space="preserve"> </w:t>
      </w:r>
    </w:p>
    <w:p w14:paraId="203A8602" w14:textId="77777777" w:rsidR="00202103" w:rsidRPr="00F614EE" w:rsidRDefault="00EF642C" w:rsidP="00EF642C">
      <w:pPr>
        <w:tabs>
          <w:tab w:val="left" w:pos="360"/>
          <w:tab w:val="left" w:pos="720"/>
        </w:tabs>
        <w:ind w:left="360"/>
        <w:outlineLvl w:val="0"/>
      </w:pPr>
      <w:r w:rsidRPr="00F614EE">
        <w:tab/>
      </w:r>
      <w:r w:rsidR="00202103" w:rsidRPr="00F614EE">
        <w:t>at the University of Alabama.</w:t>
      </w:r>
    </w:p>
    <w:p w14:paraId="0033C3A3" w14:textId="77777777" w:rsidR="00202103" w:rsidRPr="00F614EE" w:rsidRDefault="00202103" w:rsidP="07FDE1A4">
      <w:pPr>
        <w:tabs>
          <w:tab w:val="left" w:pos="360"/>
          <w:tab w:val="left" w:pos="720"/>
        </w:tabs>
        <w:outlineLvl w:val="0"/>
      </w:pPr>
    </w:p>
    <w:p w14:paraId="5CE4ED93" w14:textId="77777777" w:rsidR="00EF642C" w:rsidRPr="00F614EE" w:rsidRDefault="00202103" w:rsidP="07FDE1A4">
      <w:pPr>
        <w:tabs>
          <w:tab w:val="left" w:pos="360"/>
          <w:tab w:val="left" w:pos="720"/>
        </w:tabs>
        <w:outlineLvl w:val="0"/>
      </w:pPr>
      <w:r w:rsidRPr="00F614EE">
        <w:tab/>
      </w:r>
      <w:r w:rsidRPr="00F614EE">
        <w:tab/>
      </w:r>
      <w:r w:rsidRPr="00F614EE">
        <w:rPr>
          <w:b/>
        </w:rPr>
        <w:t>2004-2005 Outstanding Teaching for a Graduate Student in Elementary Education</w:t>
      </w:r>
      <w:r w:rsidRPr="00F614EE">
        <w:t xml:space="preserve"> </w:t>
      </w:r>
    </w:p>
    <w:p w14:paraId="557B046F" w14:textId="77777777" w:rsidR="00202103" w:rsidRPr="00F614EE" w:rsidRDefault="00EF642C" w:rsidP="07FDE1A4">
      <w:pPr>
        <w:tabs>
          <w:tab w:val="left" w:pos="360"/>
          <w:tab w:val="left" w:pos="720"/>
        </w:tabs>
        <w:outlineLvl w:val="0"/>
      </w:pPr>
      <w:r w:rsidRPr="00F614EE">
        <w:tab/>
      </w:r>
      <w:r w:rsidRPr="00F614EE">
        <w:tab/>
      </w:r>
      <w:r w:rsidR="00202103" w:rsidRPr="00F614EE">
        <w:t>at the University of Alabama.</w:t>
      </w:r>
    </w:p>
    <w:p w14:paraId="6B65EAFE" w14:textId="77777777" w:rsidR="00202103" w:rsidRPr="00F614EE" w:rsidRDefault="00202103" w:rsidP="07FDE1A4">
      <w:pPr>
        <w:tabs>
          <w:tab w:val="left" w:pos="360"/>
          <w:tab w:val="left" w:pos="720"/>
        </w:tabs>
        <w:outlineLvl w:val="0"/>
      </w:pPr>
    </w:p>
    <w:p w14:paraId="3FF4F5DA" w14:textId="77777777" w:rsidR="00202103" w:rsidRPr="00F614EE" w:rsidRDefault="00202103" w:rsidP="07FDE1A4">
      <w:pPr>
        <w:tabs>
          <w:tab w:val="left" w:pos="360"/>
          <w:tab w:val="left" w:pos="720"/>
        </w:tabs>
        <w:outlineLvl w:val="0"/>
      </w:pPr>
      <w:r w:rsidRPr="00F614EE">
        <w:tab/>
      </w:r>
      <w:r w:rsidRPr="00F614EE">
        <w:tab/>
      </w:r>
      <w:r w:rsidRPr="00F614EE">
        <w:rPr>
          <w:b/>
        </w:rPr>
        <w:t>2003-2004 Outstanding Service for a Graduate Student in Elementary Education</w:t>
      </w:r>
      <w:r w:rsidRPr="00F614EE">
        <w:t xml:space="preserve"> at </w:t>
      </w:r>
    </w:p>
    <w:p w14:paraId="33889578" w14:textId="77777777" w:rsidR="00202103" w:rsidRDefault="00202103" w:rsidP="07FDE1A4">
      <w:pPr>
        <w:tabs>
          <w:tab w:val="left" w:pos="360"/>
          <w:tab w:val="left" w:pos="720"/>
        </w:tabs>
        <w:outlineLvl w:val="0"/>
      </w:pPr>
      <w:r w:rsidRPr="00F614EE">
        <w:tab/>
      </w:r>
      <w:r w:rsidRPr="00F614EE">
        <w:tab/>
        <w:t>the University of Alabama.</w:t>
      </w:r>
    </w:p>
    <w:p w14:paraId="19DAFE4E" w14:textId="77777777" w:rsidR="00930102" w:rsidRPr="00F614EE" w:rsidRDefault="00930102" w:rsidP="07FDE1A4">
      <w:pPr>
        <w:tabs>
          <w:tab w:val="left" w:pos="360"/>
          <w:tab w:val="left" w:pos="720"/>
        </w:tabs>
        <w:outlineLvl w:val="0"/>
      </w:pPr>
    </w:p>
    <w:p w14:paraId="015AA46C" w14:textId="77777777" w:rsidR="00202103" w:rsidRPr="00F614EE" w:rsidRDefault="00202103" w:rsidP="07FDE1A4">
      <w:pPr>
        <w:tabs>
          <w:tab w:val="left" w:pos="1170"/>
        </w:tabs>
      </w:pPr>
    </w:p>
    <w:p w14:paraId="0D626B8D" w14:textId="77777777" w:rsidR="00C63B89" w:rsidRPr="00F614EE" w:rsidRDefault="00097A70" w:rsidP="00C63B89">
      <w:pPr>
        <w:rPr>
          <w:b/>
        </w:rPr>
      </w:pPr>
      <w:r>
        <w:rPr>
          <w:b/>
        </w:rPr>
        <w:t>d.</w:t>
      </w:r>
      <w:r>
        <w:rPr>
          <w:b/>
        </w:rPr>
        <w:tab/>
      </w:r>
      <w:r w:rsidR="00202103" w:rsidRPr="00F614EE">
        <w:rPr>
          <w:b/>
        </w:rPr>
        <w:t>SCHOLARLY CONTRIBUTIONS BY THE CANDIDATE</w:t>
      </w:r>
    </w:p>
    <w:p w14:paraId="13C4A910" w14:textId="77777777" w:rsidR="002D197F" w:rsidRPr="00F614EE" w:rsidRDefault="002D197F" w:rsidP="00C63B89">
      <w:pPr>
        <w:rPr>
          <w:b/>
        </w:rPr>
      </w:pPr>
    </w:p>
    <w:p w14:paraId="7A968990" w14:textId="77777777" w:rsidR="00202103" w:rsidRPr="00F614EE" w:rsidRDefault="00097A70" w:rsidP="00C63B89">
      <w:pPr>
        <w:rPr>
          <w:b/>
        </w:rPr>
      </w:pPr>
      <w:r>
        <w:rPr>
          <w:b/>
        </w:rPr>
        <w:t>1.</w:t>
      </w:r>
      <w:r w:rsidR="00202103" w:rsidRPr="00F614EE">
        <w:rPr>
          <w:b/>
        </w:rPr>
        <w:t xml:space="preserve"> T</w:t>
      </w:r>
      <w:r w:rsidR="00A11493">
        <w:rPr>
          <w:b/>
        </w:rPr>
        <w:t>eaching</w:t>
      </w:r>
    </w:p>
    <w:p w14:paraId="7C284B16" w14:textId="77777777" w:rsidR="00202103" w:rsidRPr="00F614EE" w:rsidRDefault="00202103" w:rsidP="07FDE1A4">
      <w:pPr>
        <w:tabs>
          <w:tab w:val="left" w:pos="1170"/>
        </w:tabs>
        <w:outlineLvl w:val="0"/>
        <w:rPr>
          <w:b/>
        </w:rPr>
      </w:pPr>
    </w:p>
    <w:p w14:paraId="30D597A2" w14:textId="77777777" w:rsidR="00202103" w:rsidRPr="00F614EE" w:rsidRDefault="00097A70" w:rsidP="07FDE1A4">
      <w:pPr>
        <w:tabs>
          <w:tab w:val="left" w:pos="1170"/>
        </w:tabs>
        <w:rPr>
          <w:b/>
        </w:rPr>
      </w:pPr>
      <w:r>
        <w:rPr>
          <w:b/>
        </w:rPr>
        <w:t>a</w:t>
      </w:r>
      <w:commentRangeStart w:id="1"/>
      <w:r w:rsidR="00202103" w:rsidRPr="00F614EE">
        <w:rPr>
          <w:b/>
        </w:rPr>
        <w:t xml:space="preserve">.  </w:t>
      </w:r>
      <w:r w:rsidR="008D63E3" w:rsidRPr="00F614EE">
        <w:rPr>
          <w:b/>
        </w:rPr>
        <w:t>C</w:t>
      </w:r>
      <w:r w:rsidR="00202103" w:rsidRPr="00F614EE">
        <w:rPr>
          <w:b/>
        </w:rPr>
        <w:t>ourses taught:</w:t>
      </w:r>
      <w:commentRangeEnd w:id="1"/>
      <w:r w:rsidR="003731AE">
        <w:rPr>
          <w:rStyle w:val="CommentReference"/>
        </w:rPr>
        <w:commentReference w:id="1"/>
      </w:r>
    </w:p>
    <w:tbl>
      <w:tblPr>
        <w:tblW w:w="945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1507"/>
        <w:gridCol w:w="1391"/>
        <w:gridCol w:w="2749"/>
        <w:gridCol w:w="1080"/>
        <w:gridCol w:w="900"/>
        <w:gridCol w:w="671"/>
        <w:gridCol w:w="1154"/>
      </w:tblGrid>
      <w:tr w:rsidR="00097A70" w:rsidRPr="00F614EE" w14:paraId="1451E675" w14:textId="77777777" w:rsidTr="00097A70">
        <w:trPr>
          <w:trHeight w:val="927"/>
        </w:trPr>
        <w:tc>
          <w:tcPr>
            <w:tcW w:w="1507" w:type="dxa"/>
            <w:tcBorders>
              <w:top w:val="double" w:sz="6" w:space="0" w:color="000000"/>
              <w:left w:val="double" w:sz="6" w:space="0" w:color="000000"/>
              <w:bottom w:val="single" w:sz="6" w:space="0" w:color="000000"/>
              <w:right w:val="single" w:sz="6" w:space="0" w:color="000000"/>
            </w:tcBorders>
            <w:shd w:val="clear" w:color="auto" w:fill="auto"/>
          </w:tcPr>
          <w:p w14:paraId="0D26F972" w14:textId="77777777" w:rsidR="00097A70" w:rsidRPr="00F614EE" w:rsidRDefault="00097A70" w:rsidP="00E14D02">
            <w:pPr>
              <w:tabs>
                <w:tab w:val="left" w:pos="1170"/>
              </w:tabs>
              <w:jc w:val="center"/>
              <w:rPr>
                <w:b/>
                <w:caps/>
                <w:sz w:val="22"/>
                <w:szCs w:val="22"/>
              </w:rPr>
            </w:pPr>
          </w:p>
          <w:p w14:paraId="2B3C4ADB" w14:textId="77777777" w:rsidR="00097A70" w:rsidRPr="00F614EE" w:rsidRDefault="00097A70" w:rsidP="00E14D02">
            <w:pPr>
              <w:tabs>
                <w:tab w:val="left" w:pos="1170"/>
              </w:tabs>
              <w:jc w:val="center"/>
              <w:rPr>
                <w:b/>
                <w:caps/>
                <w:sz w:val="22"/>
                <w:szCs w:val="22"/>
              </w:rPr>
            </w:pPr>
            <w:r w:rsidRPr="00F614EE">
              <w:rPr>
                <w:b/>
                <w:caps/>
                <w:sz w:val="22"/>
                <w:szCs w:val="22"/>
              </w:rPr>
              <w:t>TERM</w:t>
            </w:r>
          </w:p>
        </w:tc>
        <w:tc>
          <w:tcPr>
            <w:tcW w:w="1391" w:type="dxa"/>
            <w:tcBorders>
              <w:top w:val="double" w:sz="6" w:space="0" w:color="000000"/>
              <w:left w:val="single" w:sz="6" w:space="0" w:color="000000"/>
              <w:bottom w:val="single" w:sz="6" w:space="0" w:color="000000"/>
              <w:right w:val="single" w:sz="6" w:space="0" w:color="000000"/>
            </w:tcBorders>
            <w:shd w:val="clear" w:color="auto" w:fill="auto"/>
          </w:tcPr>
          <w:p w14:paraId="43106F20" w14:textId="77777777" w:rsidR="00097A70" w:rsidRPr="00F614EE" w:rsidRDefault="00097A70" w:rsidP="00E14D02">
            <w:pPr>
              <w:tabs>
                <w:tab w:val="left" w:pos="1170"/>
              </w:tabs>
              <w:jc w:val="center"/>
              <w:rPr>
                <w:b/>
                <w:caps/>
                <w:sz w:val="22"/>
                <w:szCs w:val="22"/>
              </w:rPr>
            </w:pPr>
            <w:r w:rsidRPr="00F614EE">
              <w:rPr>
                <w:b/>
                <w:caps/>
                <w:sz w:val="22"/>
                <w:szCs w:val="22"/>
              </w:rPr>
              <w:t>Department</w:t>
            </w:r>
            <w:r>
              <w:rPr>
                <w:b/>
                <w:caps/>
                <w:sz w:val="22"/>
                <w:szCs w:val="22"/>
              </w:rPr>
              <w:t>/</w:t>
            </w:r>
          </w:p>
          <w:p w14:paraId="688407F9" w14:textId="77777777" w:rsidR="00097A70" w:rsidRPr="00F614EE" w:rsidRDefault="00097A70" w:rsidP="00E14D02">
            <w:pPr>
              <w:tabs>
                <w:tab w:val="left" w:pos="1170"/>
              </w:tabs>
              <w:jc w:val="center"/>
              <w:rPr>
                <w:b/>
                <w:caps/>
                <w:sz w:val="22"/>
                <w:szCs w:val="22"/>
              </w:rPr>
            </w:pPr>
            <w:r w:rsidRPr="00F614EE">
              <w:rPr>
                <w:b/>
                <w:caps/>
                <w:sz w:val="22"/>
                <w:szCs w:val="22"/>
              </w:rPr>
              <w:t>course</w:t>
            </w:r>
          </w:p>
          <w:p w14:paraId="2C32C422" w14:textId="77777777" w:rsidR="00097A70" w:rsidRPr="00F614EE" w:rsidRDefault="00097A70" w:rsidP="00E14D02">
            <w:pPr>
              <w:tabs>
                <w:tab w:val="left" w:pos="1170"/>
              </w:tabs>
              <w:jc w:val="center"/>
              <w:rPr>
                <w:b/>
                <w:caps/>
                <w:sz w:val="22"/>
                <w:szCs w:val="22"/>
              </w:rPr>
            </w:pPr>
            <w:r w:rsidRPr="00F614EE">
              <w:rPr>
                <w:b/>
                <w:caps/>
                <w:sz w:val="22"/>
                <w:szCs w:val="22"/>
              </w:rPr>
              <w:t>number</w:t>
            </w:r>
          </w:p>
        </w:tc>
        <w:tc>
          <w:tcPr>
            <w:tcW w:w="2749" w:type="dxa"/>
            <w:tcBorders>
              <w:top w:val="double" w:sz="6" w:space="0" w:color="000000"/>
              <w:left w:val="single" w:sz="6" w:space="0" w:color="000000"/>
              <w:bottom w:val="single" w:sz="6" w:space="0" w:color="000000"/>
              <w:right w:val="single" w:sz="6" w:space="0" w:color="000000"/>
            </w:tcBorders>
            <w:shd w:val="clear" w:color="auto" w:fill="auto"/>
          </w:tcPr>
          <w:p w14:paraId="329B1CAD" w14:textId="77777777" w:rsidR="00097A70" w:rsidRPr="00F614EE" w:rsidRDefault="00097A70" w:rsidP="00E14D02">
            <w:pPr>
              <w:tabs>
                <w:tab w:val="left" w:pos="1170"/>
              </w:tabs>
              <w:jc w:val="center"/>
              <w:rPr>
                <w:b/>
                <w:caps/>
                <w:sz w:val="22"/>
                <w:szCs w:val="22"/>
              </w:rPr>
            </w:pPr>
          </w:p>
          <w:p w14:paraId="03A7E7E7" w14:textId="77777777" w:rsidR="00097A70" w:rsidRPr="00F614EE" w:rsidRDefault="00097A70" w:rsidP="00E14D02">
            <w:pPr>
              <w:tabs>
                <w:tab w:val="left" w:pos="1170"/>
              </w:tabs>
              <w:jc w:val="center"/>
              <w:rPr>
                <w:b/>
                <w:caps/>
                <w:sz w:val="22"/>
                <w:szCs w:val="22"/>
              </w:rPr>
            </w:pPr>
            <w:r w:rsidRPr="00F614EE">
              <w:rPr>
                <w:b/>
                <w:caps/>
                <w:sz w:val="22"/>
                <w:szCs w:val="22"/>
              </w:rPr>
              <w:t>Course Title</w:t>
            </w:r>
          </w:p>
        </w:tc>
        <w:tc>
          <w:tcPr>
            <w:tcW w:w="1080" w:type="dxa"/>
            <w:tcBorders>
              <w:top w:val="double" w:sz="6" w:space="0" w:color="000000"/>
              <w:left w:val="single" w:sz="6" w:space="0" w:color="000000"/>
              <w:bottom w:val="single" w:sz="6" w:space="0" w:color="000000"/>
              <w:right w:val="single" w:sz="6" w:space="0" w:color="000000"/>
            </w:tcBorders>
            <w:shd w:val="clear" w:color="auto" w:fill="auto"/>
          </w:tcPr>
          <w:p w14:paraId="5B782E3B" w14:textId="77777777" w:rsidR="00097A70" w:rsidRPr="00F614EE" w:rsidRDefault="00097A70" w:rsidP="00E14D02">
            <w:pPr>
              <w:tabs>
                <w:tab w:val="left" w:pos="1170"/>
              </w:tabs>
              <w:jc w:val="center"/>
              <w:rPr>
                <w:b/>
                <w:caps/>
                <w:sz w:val="22"/>
                <w:szCs w:val="22"/>
              </w:rPr>
            </w:pPr>
          </w:p>
          <w:p w14:paraId="2C9278CF" w14:textId="77777777" w:rsidR="00097A70" w:rsidRPr="00F614EE" w:rsidRDefault="00097A70" w:rsidP="00E14D02">
            <w:pPr>
              <w:tabs>
                <w:tab w:val="left" w:pos="1170"/>
              </w:tabs>
              <w:jc w:val="center"/>
              <w:rPr>
                <w:b/>
                <w:caps/>
                <w:sz w:val="22"/>
                <w:szCs w:val="22"/>
              </w:rPr>
            </w:pPr>
            <w:r w:rsidRPr="00F614EE">
              <w:rPr>
                <w:b/>
                <w:caps/>
                <w:sz w:val="22"/>
                <w:szCs w:val="22"/>
              </w:rPr>
              <w:t>Credit HOUrs</w:t>
            </w:r>
          </w:p>
        </w:tc>
        <w:tc>
          <w:tcPr>
            <w:tcW w:w="900" w:type="dxa"/>
            <w:tcBorders>
              <w:top w:val="double" w:sz="6" w:space="0" w:color="000000"/>
              <w:left w:val="single" w:sz="6" w:space="0" w:color="000000"/>
              <w:bottom w:val="single" w:sz="6" w:space="0" w:color="000000"/>
              <w:right w:val="single" w:sz="6" w:space="0" w:color="000000"/>
            </w:tcBorders>
            <w:shd w:val="clear" w:color="auto" w:fill="auto"/>
          </w:tcPr>
          <w:p w14:paraId="0A315BD8" w14:textId="77777777" w:rsidR="00097A70" w:rsidRPr="00F614EE" w:rsidRDefault="00097A70" w:rsidP="00E14D02">
            <w:pPr>
              <w:tabs>
                <w:tab w:val="left" w:pos="1170"/>
              </w:tabs>
              <w:jc w:val="center"/>
              <w:rPr>
                <w:b/>
                <w:caps/>
                <w:sz w:val="22"/>
                <w:szCs w:val="22"/>
              </w:rPr>
            </w:pPr>
          </w:p>
          <w:p w14:paraId="229D1B41" w14:textId="77777777" w:rsidR="00097A70" w:rsidRPr="00F614EE" w:rsidRDefault="00097A70" w:rsidP="00E14D02">
            <w:pPr>
              <w:tabs>
                <w:tab w:val="left" w:pos="1170"/>
              </w:tabs>
              <w:jc w:val="center"/>
              <w:rPr>
                <w:b/>
                <w:caps/>
                <w:sz w:val="22"/>
                <w:szCs w:val="22"/>
              </w:rPr>
            </w:pPr>
            <w:r w:rsidRPr="00F614EE">
              <w:rPr>
                <w:b/>
                <w:caps/>
                <w:sz w:val="22"/>
                <w:szCs w:val="22"/>
              </w:rPr>
              <w:t>Lect</w:t>
            </w:r>
          </w:p>
          <w:p w14:paraId="002B3F6B" w14:textId="77777777" w:rsidR="00097A70" w:rsidRPr="00F614EE" w:rsidRDefault="00097A70" w:rsidP="00E14D02">
            <w:pPr>
              <w:tabs>
                <w:tab w:val="left" w:pos="1170"/>
              </w:tabs>
              <w:jc w:val="center"/>
              <w:rPr>
                <w:b/>
                <w:caps/>
                <w:sz w:val="22"/>
                <w:szCs w:val="22"/>
              </w:rPr>
            </w:pPr>
            <w:r w:rsidRPr="00F614EE">
              <w:rPr>
                <w:b/>
                <w:caps/>
                <w:sz w:val="22"/>
                <w:szCs w:val="22"/>
              </w:rPr>
              <w:t>-ure</w:t>
            </w:r>
          </w:p>
        </w:tc>
        <w:tc>
          <w:tcPr>
            <w:tcW w:w="671" w:type="dxa"/>
            <w:tcBorders>
              <w:top w:val="double" w:sz="6" w:space="0" w:color="000000"/>
              <w:left w:val="single" w:sz="6" w:space="0" w:color="000000"/>
              <w:bottom w:val="single" w:sz="6" w:space="0" w:color="000000"/>
              <w:right w:val="single" w:sz="6" w:space="0" w:color="000000"/>
            </w:tcBorders>
            <w:shd w:val="clear" w:color="auto" w:fill="auto"/>
          </w:tcPr>
          <w:p w14:paraId="162CA532" w14:textId="77777777" w:rsidR="00097A70" w:rsidRPr="00F614EE" w:rsidRDefault="00097A70" w:rsidP="00E14D02">
            <w:pPr>
              <w:tabs>
                <w:tab w:val="left" w:pos="1170"/>
              </w:tabs>
              <w:jc w:val="center"/>
              <w:rPr>
                <w:b/>
                <w:caps/>
                <w:sz w:val="22"/>
                <w:szCs w:val="22"/>
              </w:rPr>
            </w:pPr>
          </w:p>
          <w:p w14:paraId="49CA20EB" w14:textId="77777777" w:rsidR="00097A70" w:rsidRPr="00F614EE" w:rsidRDefault="00097A70" w:rsidP="00E14D02">
            <w:pPr>
              <w:tabs>
                <w:tab w:val="left" w:pos="1170"/>
              </w:tabs>
              <w:jc w:val="center"/>
              <w:rPr>
                <w:b/>
                <w:caps/>
                <w:sz w:val="22"/>
                <w:szCs w:val="22"/>
              </w:rPr>
            </w:pPr>
            <w:r w:rsidRPr="00F614EE">
              <w:rPr>
                <w:b/>
                <w:caps/>
                <w:sz w:val="22"/>
                <w:szCs w:val="22"/>
              </w:rPr>
              <w:t>Lab</w:t>
            </w:r>
          </w:p>
        </w:tc>
        <w:tc>
          <w:tcPr>
            <w:tcW w:w="1154" w:type="dxa"/>
            <w:tcBorders>
              <w:top w:val="double" w:sz="6" w:space="0" w:color="000000"/>
              <w:left w:val="single" w:sz="6" w:space="0" w:color="000000"/>
              <w:bottom w:val="single" w:sz="6" w:space="0" w:color="000000"/>
              <w:right w:val="double" w:sz="6" w:space="0" w:color="000000"/>
            </w:tcBorders>
            <w:shd w:val="clear" w:color="auto" w:fill="auto"/>
          </w:tcPr>
          <w:p w14:paraId="6A5DB097" w14:textId="77777777" w:rsidR="00097A70" w:rsidRPr="00F614EE" w:rsidRDefault="00097A70" w:rsidP="00E14D02">
            <w:pPr>
              <w:tabs>
                <w:tab w:val="left" w:pos="1170"/>
              </w:tabs>
              <w:jc w:val="center"/>
              <w:rPr>
                <w:b/>
                <w:caps/>
                <w:sz w:val="22"/>
                <w:szCs w:val="22"/>
              </w:rPr>
            </w:pPr>
          </w:p>
          <w:p w14:paraId="274C7F60" w14:textId="77777777" w:rsidR="00097A70" w:rsidRPr="00F614EE" w:rsidRDefault="00097A70" w:rsidP="00E14D02">
            <w:pPr>
              <w:tabs>
                <w:tab w:val="left" w:pos="1170"/>
              </w:tabs>
              <w:jc w:val="center"/>
              <w:rPr>
                <w:b/>
                <w:caps/>
                <w:sz w:val="22"/>
                <w:szCs w:val="22"/>
              </w:rPr>
            </w:pPr>
            <w:r w:rsidRPr="00F614EE">
              <w:rPr>
                <w:b/>
                <w:caps/>
                <w:sz w:val="22"/>
                <w:szCs w:val="22"/>
              </w:rPr>
              <w:t>EnrolL</w:t>
            </w:r>
          </w:p>
          <w:p w14:paraId="3CBF5CA4" w14:textId="77777777" w:rsidR="00097A70" w:rsidRPr="00F614EE" w:rsidRDefault="00097A70" w:rsidP="00E14D02">
            <w:pPr>
              <w:tabs>
                <w:tab w:val="left" w:pos="1170"/>
              </w:tabs>
              <w:jc w:val="center"/>
              <w:rPr>
                <w:b/>
                <w:caps/>
                <w:sz w:val="22"/>
                <w:szCs w:val="22"/>
              </w:rPr>
            </w:pPr>
            <w:r w:rsidRPr="00F614EE">
              <w:rPr>
                <w:b/>
                <w:caps/>
                <w:sz w:val="22"/>
                <w:szCs w:val="22"/>
              </w:rPr>
              <w:t>-ment</w:t>
            </w:r>
          </w:p>
        </w:tc>
      </w:tr>
      <w:tr w:rsidR="00097A70" w:rsidRPr="00F614EE" w14:paraId="6C928825" w14:textId="77777777" w:rsidTr="00097A70">
        <w:trPr>
          <w:trHeight w:val="489"/>
        </w:trPr>
        <w:tc>
          <w:tcPr>
            <w:tcW w:w="1507" w:type="dxa"/>
            <w:tcBorders>
              <w:top w:val="single" w:sz="6" w:space="0" w:color="000000"/>
              <w:left w:val="double" w:sz="6" w:space="0" w:color="000000"/>
              <w:bottom w:val="single" w:sz="6" w:space="0" w:color="000000"/>
              <w:right w:val="single" w:sz="6" w:space="0" w:color="000000"/>
            </w:tcBorders>
            <w:shd w:val="clear" w:color="auto" w:fill="auto"/>
          </w:tcPr>
          <w:p w14:paraId="2502D90B" w14:textId="77777777" w:rsidR="00097A70" w:rsidRPr="00097A70" w:rsidRDefault="00097A70" w:rsidP="00097A70">
            <w:pPr>
              <w:tabs>
                <w:tab w:val="left" w:pos="1170"/>
              </w:tabs>
              <w:jc w:val="center"/>
              <w:rPr>
                <w:b/>
                <w:caps/>
                <w:sz w:val="22"/>
                <w:szCs w:val="22"/>
              </w:rPr>
            </w:pPr>
            <w:r w:rsidRPr="00097A70">
              <w:rPr>
                <w:b/>
                <w:caps/>
                <w:sz w:val="22"/>
                <w:szCs w:val="22"/>
              </w:rPr>
              <w:t>Spring 2020</w:t>
            </w:r>
          </w:p>
        </w:tc>
        <w:tc>
          <w:tcPr>
            <w:tcW w:w="1391" w:type="dxa"/>
            <w:tcBorders>
              <w:top w:val="single" w:sz="6" w:space="0" w:color="000000"/>
              <w:left w:val="single" w:sz="6" w:space="0" w:color="000000"/>
              <w:bottom w:val="single" w:sz="6" w:space="0" w:color="000000"/>
              <w:right w:val="single" w:sz="6" w:space="0" w:color="000000"/>
            </w:tcBorders>
            <w:shd w:val="clear" w:color="auto" w:fill="auto"/>
          </w:tcPr>
          <w:p w14:paraId="794D39DC" w14:textId="77777777" w:rsidR="00097A70" w:rsidRPr="00097A70" w:rsidRDefault="00097A70" w:rsidP="00097A70">
            <w:pPr>
              <w:tabs>
                <w:tab w:val="left" w:pos="1170"/>
              </w:tabs>
              <w:jc w:val="center"/>
              <w:rPr>
                <w:b/>
                <w:caps/>
                <w:sz w:val="22"/>
                <w:szCs w:val="22"/>
              </w:rPr>
            </w:pPr>
            <w:r w:rsidRPr="00097A70">
              <w:rPr>
                <w:b/>
                <w:caps/>
                <w:sz w:val="22"/>
                <w:szCs w:val="22"/>
              </w:rPr>
              <w:t>CTEE 8990</w:t>
            </w:r>
          </w:p>
        </w:tc>
        <w:tc>
          <w:tcPr>
            <w:tcW w:w="2749" w:type="dxa"/>
            <w:tcBorders>
              <w:top w:val="single" w:sz="6" w:space="0" w:color="000000"/>
              <w:left w:val="single" w:sz="6" w:space="0" w:color="000000"/>
              <w:bottom w:val="single" w:sz="6" w:space="0" w:color="000000"/>
              <w:right w:val="single" w:sz="6" w:space="0" w:color="000000"/>
            </w:tcBorders>
            <w:shd w:val="clear" w:color="auto" w:fill="auto"/>
          </w:tcPr>
          <w:p w14:paraId="22B195F9" w14:textId="77777777" w:rsidR="00097A70" w:rsidRPr="00097A70" w:rsidRDefault="00097A70" w:rsidP="008D6BAF">
            <w:pPr>
              <w:tabs>
                <w:tab w:val="left" w:pos="1170"/>
              </w:tabs>
              <w:rPr>
                <w:b/>
                <w:caps/>
                <w:sz w:val="22"/>
                <w:szCs w:val="22"/>
              </w:rPr>
            </w:pPr>
            <w:r w:rsidRPr="00097A70">
              <w:rPr>
                <w:b/>
                <w:caps/>
                <w:sz w:val="22"/>
                <w:szCs w:val="22"/>
              </w:rPr>
              <w:t>Research and Dissertation</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11D33E69" w14:textId="77777777" w:rsidR="00097A70" w:rsidRPr="00097A70" w:rsidRDefault="00097A70" w:rsidP="00097A70">
            <w:pPr>
              <w:tabs>
                <w:tab w:val="left" w:pos="1170"/>
              </w:tabs>
              <w:jc w:val="center"/>
              <w:rPr>
                <w:b/>
                <w:caps/>
                <w:sz w:val="22"/>
                <w:szCs w:val="22"/>
              </w:rPr>
            </w:pPr>
            <w:r w:rsidRPr="00097A70">
              <w:rPr>
                <w:b/>
                <w:caps/>
                <w:sz w:val="22"/>
                <w:szCs w:val="22"/>
              </w:rPr>
              <w:t>1</w:t>
            </w: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14:paraId="700E0A86" w14:textId="77777777" w:rsidR="00097A70" w:rsidRPr="00097A70" w:rsidRDefault="00097A70" w:rsidP="00097A70">
            <w:pPr>
              <w:tabs>
                <w:tab w:val="left" w:pos="1170"/>
              </w:tabs>
              <w:jc w:val="center"/>
              <w:rPr>
                <w:b/>
                <w:caps/>
                <w:sz w:val="22"/>
                <w:szCs w:val="22"/>
              </w:rPr>
            </w:pPr>
            <w:r w:rsidRPr="00097A70">
              <w:rPr>
                <w:b/>
                <w:caps/>
                <w:sz w:val="22"/>
                <w:szCs w:val="22"/>
              </w:rPr>
              <w:t>0</w:t>
            </w:r>
          </w:p>
        </w:tc>
        <w:tc>
          <w:tcPr>
            <w:tcW w:w="671" w:type="dxa"/>
            <w:tcBorders>
              <w:top w:val="single" w:sz="6" w:space="0" w:color="000000"/>
              <w:left w:val="single" w:sz="6" w:space="0" w:color="000000"/>
              <w:bottom w:val="single" w:sz="6" w:space="0" w:color="000000"/>
              <w:right w:val="single" w:sz="6" w:space="0" w:color="000000"/>
            </w:tcBorders>
            <w:shd w:val="clear" w:color="auto" w:fill="auto"/>
          </w:tcPr>
          <w:p w14:paraId="65B6A25A" w14:textId="77777777" w:rsidR="00097A70" w:rsidRPr="00097A70" w:rsidRDefault="00097A70" w:rsidP="00097A70">
            <w:pPr>
              <w:tabs>
                <w:tab w:val="left" w:pos="1170"/>
              </w:tabs>
              <w:jc w:val="center"/>
              <w:rPr>
                <w:b/>
                <w:caps/>
                <w:sz w:val="22"/>
                <w:szCs w:val="22"/>
              </w:rPr>
            </w:pPr>
            <w:r w:rsidRPr="00097A70">
              <w:rPr>
                <w:b/>
                <w:caps/>
                <w:sz w:val="22"/>
                <w:szCs w:val="22"/>
              </w:rPr>
              <w:t>1</w:t>
            </w:r>
          </w:p>
        </w:tc>
        <w:tc>
          <w:tcPr>
            <w:tcW w:w="1154" w:type="dxa"/>
            <w:tcBorders>
              <w:top w:val="single" w:sz="6" w:space="0" w:color="000000"/>
              <w:left w:val="single" w:sz="6" w:space="0" w:color="000000"/>
              <w:bottom w:val="single" w:sz="6" w:space="0" w:color="000000"/>
              <w:right w:val="double" w:sz="6" w:space="0" w:color="000000"/>
            </w:tcBorders>
            <w:shd w:val="clear" w:color="auto" w:fill="auto"/>
          </w:tcPr>
          <w:p w14:paraId="2A7F3149" w14:textId="77777777" w:rsidR="00097A70" w:rsidRPr="00097A70" w:rsidRDefault="00097A70" w:rsidP="00097A70">
            <w:pPr>
              <w:tabs>
                <w:tab w:val="left" w:pos="1170"/>
              </w:tabs>
              <w:jc w:val="center"/>
              <w:rPr>
                <w:b/>
                <w:caps/>
                <w:sz w:val="22"/>
                <w:szCs w:val="22"/>
              </w:rPr>
            </w:pPr>
            <w:r w:rsidRPr="00097A70">
              <w:rPr>
                <w:b/>
                <w:caps/>
                <w:sz w:val="22"/>
                <w:szCs w:val="22"/>
              </w:rPr>
              <w:t>1</w:t>
            </w:r>
          </w:p>
        </w:tc>
      </w:tr>
      <w:tr w:rsidR="00097A70" w:rsidRPr="00F614EE" w14:paraId="55A46CAE" w14:textId="77777777" w:rsidTr="00097A70">
        <w:trPr>
          <w:trHeight w:val="579"/>
        </w:trPr>
        <w:tc>
          <w:tcPr>
            <w:tcW w:w="1507" w:type="dxa"/>
            <w:tcBorders>
              <w:top w:val="single" w:sz="6" w:space="0" w:color="000000"/>
              <w:left w:val="double" w:sz="6" w:space="0" w:color="000000"/>
              <w:bottom w:val="single" w:sz="6" w:space="0" w:color="000000"/>
              <w:right w:val="single" w:sz="6" w:space="0" w:color="000000"/>
            </w:tcBorders>
            <w:shd w:val="clear" w:color="auto" w:fill="auto"/>
          </w:tcPr>
          <w:p w14:paraId="4C7DF059" w14:textId="77777777" w:rsidR="00097A70" w:rsidRPr="00097A70" w:rsidRDefault="00097A70" w:rsidP="00097A70">
            <w:pPr>
              <w:tabs>
                <w:tab w:val="left" w:pos="1170"/>
              </w:tabs>
              <w:jc w:val="center"/>
              <w:rPr>
                <w:b/>
                <w:caps/>
                <w:sz w:val="22"/>
                <w:szCs w:val="22"/>
              </w:rPr>
            </w:pPr>
          </w:p>
        </w:tc>
        <w:tc>
          <w:tcPr>
            <w:tcW w:w="1391" w:type="dxa"/>
            <w:tcBorders>
              <w:top w:val="single" w:sz="6" w:space="0" w:color="000000"/>
              <w:left w:val="single" w:sz="6" w:space="0" w:color="000000"/>
              <w:bottom w:val="single" w:sz="6" w:space="0" w:color="000000"/>
              <w:right w:val="single" w:sz="6" w:space="0" w:color="000000"/>
            </w:tcBorders>
            <w:shd w:val="clear" w:color="auto" w:fill="auto"/>
          </w:tcPr>
          <w:p w14:paraId="167A5862" w14:textId="77777777" w:rsidR="00097A70" w:rsidRPr="00097A70" w:rsidRDefault="00097A70" w:rsidP="00097A70">
            <w:pPr>
              <w:tabs>
                <w:tab w:val="left" w:pos="1170"/>
              </w:tabs>
              <w:jc w:val="center"/>
              <w:rPr>
                <w:b/>
                <w:caps/>
                <w:sz w:val="22"/>
                <w:szCs w:val="22"/>
              </w:rPr>
            </w:pPr>
            <w:r w:rsidRPr="00097A70">
              <w:rPr>
                <w:b/>
                <w:caps/>
                <w:sz w:val="22"/>
                <w:szCs w:val="22"/>
              </w:rPr>
              <w:t>CTEE 7440</w:t>
            </w:r>
          </w:p>
        </w:tc>
        <w:tc>
          <w:tcPr>
            <w:tcW w:w="2749" w:type="dxa"/>
            <w:tcBorders>
              <w:top w:val="single" w:sz="6" w:space="0" w:color="000000"/>
              <w:left w:val="single" w:sz="6" w:space="0" w:color="000000"/>
              <w:bottom w:val="single" w:sz="6" w:space="0" w:color="000000"/>
              <w:right w:val="single" w:sz="6" w:space="0" w:color="000000"/>
            </w:tcBorders>
            <w:shd w:val="clear" w:color="auto" w:fill="auto"/>
          </w:tcPr>
          <w:p w14:paraId="6E9D571B" w14:textId="77777777" w:rsidR="00097A70" w:rsidRPr="00097A70" w:rsidRDefault="00097A70" w:rsidP="008D6BAF">
            <w:pPr>
              <w:tabs>
                <w:tab w:val="left" w:pos="1170"/>
              </w:tabs>
              <w:rPr>
                <w:b/>
                <w:caps/>
                <w:sz w:val="22"/>
                <w:szCs w:val="22"/>
              </w:rPr>
            </w:pPr>
            <w:r w:rsidRPr="00097A70">
              <w:rPr>
                <w:b/>
                <w:caps/>
                <w:sz w:val="22"/>
                <w:szCs w:val="22"/>
              </w:rPr>
              <w:t>Curr. &amp; Teach: Math (K-6)</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252386CB" w14:textId="77777777" w:rsidR="00097A70" w:rsidRPr="00097A70" w:rsidRDefault="00097A70" w:rsidP="00097A70">
            <w:pPr>
              <w:tabs>
                <w:tab w:val="left" w:pos="1170"/>
              </w:tabs>
              <w:jc w:val="center"/>
              <w:rPr>
                <w:b/>
                <w:caps/>
                <w:sz w:val="22"/>
                <w:szCs w:val="22"/>
              </w:rPr>
            </w:pPr>
            <w:r w:rsidRPr="00097A70">
              <w:rPr>
                <w:b/>
                <w:caps/>
                <w:sz w:val="22"/>
                <w:szCs w:val="22"/>
              </w:rPr>
              <w:t>3</w:t>
            </w: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14:paraId="5EF6E772" w14:textId="77777777" w:rsidR="00097A70" w:rsidRPr="00097A70" w:rsidRDefault="00097A70" w:rsidP="00097A70">
            <w:pPr>
              <w:tabs>
                <w:tab w:val="left" w:pos="1170"/>
              </w:tabs>
              <w:jc w:val="center"/>
              <w:rPr>
                <w:b/>
                <w:caps/>
                <w:sz w:val="22"/>
                <w:szCs w:val="22"/>
              </w:rPr>
            </w:pPr>
            <w:r w:rsidRPr="00097A70">
              <w:rPr>
                <w:b/>
                <w:caps/>
                <w:sz w:val="22"/>
                <w:szCs w:val="22"/>
              </w:rPr>
              <w:t>3</w:t>
            </w:r>
          </w:p>
        </w:tc>
        <w:tc>
          <w:tcPr>
            <w:tcW w:w="671" w:type="dxa"/>
            <w:tcBorders>
              <w:top w:val="single" w:sz="6" w:space="0" w:color="000000"/>
              <w:left w:val="single" w:sz="6" w:space="0" w:color="000000"/>
              <w:bottom w:val="single" w:sz="6" w:space="0" w:color="000000"/>
              <w:right w:val="single" w:sz="6" w:space="0" w:color="000000"/>
            </w:tcBorders>
            <w:shd w:val="clear" w:color="auto" w:fill="auto"/>
          </w:tcPr>
          <w:p w14:paraId="4119E81D" w14:textId="77777777" w:rsidR="00097A70" w:rsidRPr="00097A70" w:rsidRDefault="00097A70" w:rsidP="00097A70">
            <w:pPr>
              <w:tabs>
                <w:tab w:val="left" w:pos="1170"/>
              </w:tabs>
              <w:jc w:val="center"/>
              <w:rPr>
                <w:b/>
                <w:caps/>
                <w:sz w:val="22"/>
                <w:szCs w:val="22"/>
              </w:rPr>
            </w:pPr>
            <w:r w:rsidRPr="00097A70">
              <w:rPr>
                <w:b/>
                <w:caps/>
                <w:sz w:val="22"/>
                <w:szCs w:val="22"/>
              </w:rPr>
              <w:t>0</w:t>
            </w:r>
          </w:p>
        </w:tc>
        <w:tc>
          <w:tcPr>
            <w:tcW w:w="1154" w:type="dxa"/>
            <w:tcBorders>
              <w:top w:val="single" w:sz="6" w:space="0" w:color="000000"/>
              <w:left w:val="single" w:sz="6" w:space="0" w:color="000000"/>
              <w:bottom w:val="single" w:sz="6" w:space="0" w:color="000000"/>
              <w:right w:val="double" w:sz="6" w:space="0" w:color="000000"/>
            </w:tcBorders>
            <w:shd w:val="clear" w:color="auto" w:fill="auto"/>
          </w:tcPr>
          <w:p w14:paraId="19EA895D" w14:textId="77777777" w:rsidR="00097A70" w:rsidRPr="00097A70" w:rsidRDefault="00FA1EC1" w:rsidP="00097A70">
            <w:pPr>
              <w:tabs>
                <w:tab w:val="left" w:pos="1170"/>
              </w:tabs>
              <w:jc w:val="center"/>
              <w:rPr>
                <w:b/>
                <w:caps/>
                <w:sz w:val="22"/>
                <w:szCs w:val="22"/>
              </w:rPr>
            </w:pPr>
            <w:r>
              <w:rPr>
                <w:b/>
                <w:caps/>
                <w:sz w:val="22"/>
                <w:szCs w:val="22"/>
              </w:rPr>
              <w:t>4</w:t>
            </w:r>
          </w:p>
        </w:tc>
      </w:tr>
      <w:tr w:rsidR="00097A70" w:rsidRPr="00F614EE" w14:paraId="02C08BF4" w14:textId="77777777" w:rsidTr="00097A70">
        <w:trPr>
          <w:trHeight w:val="624"/>
        </w:trPr>
        <w:tc>
          <w:tcPr>
            <w:tcW w:w="1507" w:type="dxa"/>
            <w:tcBorders>
              <w:top w:val="single" w:sz="6" w:space="0" w:color="000000"/>
              <w:left w:val="double" w:sz="6" w:space="0" w:color="000000"/>
              <w:bottom w:val="single" w:sz="6" w:space="0" w:color="000000"/>
              <w:right w:val="single" w:sz="6" w:space="0" w:color="000000"/>
            </w:tcBorders>
            <w:shd w:val="clear" w:color="auto" w:fill="auto"/>
          </w:tcPr>
          <w:p w14:paraId="1FEA3C62" w14:textId="77777777" w:rsidR="00097A70" w:rsidRPr="00097A70" w:rsidRDefault="00097A70" w:rsidP="00097A70">
            <w:pPr>
              <w:tabs>
                <w:tab w:val="left" w:pos="1170"/>
              </w:tabs>
              <w:jc w:val="center"/>
              <w:rPr>
                <w:b/>
                <w:caps/>
                <w:sz w:val="22"/>
                <w:szCs w:val="22"/>
              </w:rPr>
            </w:pPr>
          </w:p>
        </w:tc>
        <w:tc>
          <w:tcPr>
            <w:tcW w:w="1391" w:type="dxa"/>
            <w:tcBorders>
              <w:top w:val="single" w:sz="6" w:space="0" w:color="000000"/>
              <w:left w:val="single" w:sz="6" w:space="0" w:color="000000"/>
              <w:bottom w:val="single" w:sz="6" w:space="0" w:color="000000"/>
              <w:right w:val="single" w:sz="6" w:space="0" w:color="000000"/>
            </w:tcBorders>
            <w:shd w:val="clear" w:color="auto" w:fill="auto"/>
          </w:tcPr>
          <w:p w14:paraId="781B4806" w14:textId="77777777" w:rsidR="00097A70" w:rsidRPr="00097A70" w:rsidRDefault="00097A70" w:rsidP="00097A70">
            <w:pPr>
              <w:tabs>
                <w:tab w:val="left" w:pos="1170"/>
              </w:tabs>
              <w:jc w:val="center"/>
              <w:rPr>
                <w:b/>
                <w:caps/>
                <w:sz w:val="22"/>
                <w:szCs w:val="22"/>
              </w:rPr>
            </w:pPr>
            <w:r w:rsidRPr="00097A70">
              <w:rPr>
                <w:b/>
                <w:caps/>
                <w:sz w:val="22"/>
                <w:szCs w:val="22"/>
              </w:rPr>
              <w:t>CTEE 7446</w:t>
            </w:r>
          </w:p>
        </w:tc>
        <w:tc>
          <w:tcPr>
            <w:tcW w:w="2749" w:type="dxa"/>
            <w:tcBorders>
              <w:top w:val="single" w:sz="6" w:space="0" w:color="000000"/>
              <w:left w:val="single" w:sz="6" w:space="0" w:color="000000"/>
              <w:bottom w:val="single" w:sz="6" w:space="0" w:color="000000"/>
              <w:right w:val="single" w:sz="6" w:space="0" w:color="000000"/>
            </w:tcBorders>
            <w:shd w:val="clear" w:color="auto" w:fill="auto"/>
          </w:tcPr>
          <w:p w14:paraId="49A718DF" w14:textId="77777777" w:rsidR="00097A70" w:rsidRPr="00097A70" w:rsidRDefault="00097A70" w:rsidP="008D6BAF">
            <w:pPr>
              <w:tabs>
                <w:tab w:val="left" w:pos="1170"/>
              </w:tabs>
              <w:rPr>
                <w:b/>
                <w:caps/>
                <w:sz w:val="22"/>
                <w:szCs w:val="22"/>
              </w:rPr>
            </w:pPr>
            <w:r w:rsidRPr="00097A70">
              <w:rPr>
                <w:b/>
                <w:caps/>
                <w:sz w:val="22"/>
                <w:szCs w:val="22"/>
              </w:rPr>
              <w:t>Curr. &amp; Teach: Math (K-6)</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2A72053F" w14:textId="77777777" w:rsidR="00097A70" w:rsidRPr="00097A70" w:rsidRDefault="00097A70" w:rsidP="00097A70">
            <w:pPr>
              <w:tabs>
                <w:tab w:val="left" w:pos="1170"/>
              </w:tabs>
              <w:jc w:val="center"/>
              <w:rPr>
                <w:b/>
                <w:caps/>
                <w:sz w:val="22"/>
                <w:szCs w:val="22"/>
              </w:rPr>
            </w:pPr>
            <w:r w:rsidRPr="00097A70">
              <w:rPr>
                <w:b/>
                <w:caps/>
                <w:sz w:val="22"/>
                <w:szCs w:val="22"/>
              </w:rPr>
              <w:t>3</w:t>
            </w: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14:paraId="733FFA61" w14:textId="77777777" w:rsidR="00097A70" w:rsidRPr="00097A70" w:rsidRDefault="00097A70" w:rsidP="00097A70">
            <w:pPr>
              <w:tabs>
                <w:tab w:val="left" w:pos="1170"/>
              </w:tabs>
              <w:jc w:val="center"/>
              <w:rPr>
                <w:b/>
                <w:caps/>
                <w:sz w:val="22"/>
                <w:szCs w:val="22"/>
              </w:rPr>
            </w:pPr>
            <w:r w:rsidRPr="00097A70">
              <w:rPr>
                <w:b/>
                <w:caps/>
                <w:sz w:val="22"/>
                <w:szCs w:val="22"/>
              </w:rPr>
              <w:t>3</w:t>
            </w:r>
          </w:p>
        </w:tc>
        <w:tc>
          <w:tcPr>
            <w:tcW w:w="671" w:type="dxa"/>
            <w:tcBorders>
              <w:top w:val="single" w:sz="6" w:space="0" w:color="000000"/>
              <w:left w:val="single" w:sz="6" w:space="0" w:color="000000"/>
              <w:bottom w:val="single" w:sz="6" w:space="0" w:color="000000"/>
              <w:right w:val="single" w:sz="6" w:space="0" w:color="000000"/>
            </w:tcBorders>
            <w:shd w:val="clear" w:color="auto" w:fill="auto"/>
          </w:tcPr>
          <w:p w14:paraId="787559CA" w14:textId="77777777" w:rsidR="00097A70" w:rsidRPr="00097A70" w:rsidRDefault="00097A70" w:rsidP="00097A70">
            <w:pPr>
              <w:tabs>
                <w:tab w:val="left" w:pos="1170"/>
              </w:tabs>
              <w:jc w:val="center"/>
              <w:rPr>
                <w:b/>
                <w:caps/>
                <w:sz w:val="22"/>
                <w:szCs w:val="22"/>
              </w:rPr>
            </w:pPr>
            <w:r w:rsidRPr="00097A70">
              <w:rPr>
                <w:b/>
                <w:caps/>
                <w:sz w:val="22"/>
                <w:szCs w:val="22"/>
              </w:rPr>
              <w:t>0</w:t>
            </w:r>
          </w:p>
        </w:tc>
        <w:tc>
          <w:tcPr>
            <w:tcW w:w="1154" w:type="dxa"/>
            <w:tcBorders>
              <w:top w:val="single" w:sz="6" w:space="0" w:color="000000"/>
              <w:left w:val="single" w:sz="6" w:space="0" w:color="000000"/>
              <w:bottom w:val="single" w:sz="6" w:space="0" w:color="000000"/>
              <w:right w:val="double" w:sz="6" w:space="0" w:color="000000"/>
            </w:tcBorders>
            <w:shd w:val="clear" w:color="auto" w:fill="auto"/>
          </w:tcPr>
          <w:p w14:paraId="490292A4" w14:textId="77777777" w:rsidR="00097A70" w:rsidRPr="00097A70" w:rsidRDefault="00097A70" w:rsidP="00097A70">
            <w:pPr>
              <w:tabs>
                <w:tab w:val="left" w:pos="1170"/>
              </w:tabs>
              <w:jc w:val="center"/>
              <w:rPr>
                <w:b/>
                <w:caps/>
                <w:sz w:val="22"/>
                <w:szCs w:val="22"/>
              </w:rPr>
            </w:pPr>
            <w:r w:rsidRPr="00097A70">
              <w:rPr>
                <w:b/>
                <w:caps/>
                <w:sz w:val="22"/>
                <w:szCs w:val="22"/>
              </w:rPr>
              <w:t>3</w:t>
            </w:r>
          </w:p>
        </w:tc>
      </w:tr>
      <w:tr w:rsidR="00097A70" w:rsidRPr="00F614EE" w14:paraId="6D1B5799" w14:textId="77777777" w:rsidTr="00097A70">
        <w:trPr>
          <w:trHeight w:val="435"/>
        </w:trPr>
        <w:tc>
          <w:tcPr>
            <w:tcW w:w="1507" w:type="dxa"/>
            <w:tcBorders>
              <w:top w:val="single" w:sz="6" w:space="0" w:color="000000"/>
              <w:left w:val="double" w:sz="6" w:space="0" w:color="000000"/>
              <w:bottom w:val="single" w:sz="6" w:space="0" w:color="000000"/>
              <w:right w:val="single" w:sz="6" w:space="0" w:color="000000"/>
            </w:tcBorders>
            <w:shd w:val="clear" w:color="auto" w:fill="auto"/>
          </w:tcPr>
          <w:p w14:paraId="2FC5B21C" w14:textId="77777777" w:rsidR="00097A70" w:rsidRPr="00097A70" w:rsidRDefault="00097A70" w:rsidP="00097A70">
            <w:pPr>
              <w:tabs>
                <w:tab w:val="left" w:pos="1170"/>
              </w:tabs>
              <w:jc w:val="center"/>
              <w:rPr>
                <w:b/>
                <w:caps/>
                <w:sz w:val="22"/>
                <w:szCs w:val="22"/>
              </w:rPr>
            </w:pPr>
          </w:p>
        </w:tc>
        <w:tc>
          <w:tcPr>
            <w:tcW w:w="1391" w:type="dxa"/>
            <w:tcBorders>
              <w:top w:val="single" w:sz="6" w:space="0" w:color="000000"/>
              <w:left w:val="single" w:sz="6" w:space="0" w:color="000000"/>
              <w:bottom w:val="single" w:sz="6" w:space="0" w:color="000000"/>
              <w:right w:val="single" w:sz="6" w:space="0" w:color="000000"/>
            </w:tcBorders>
            <w:shd w:val="clear" w:color="auto" w:fill="auto"/>
          </w:tcPr>
          <w:p w14:paraId="4E4EA4EE" w14:textId="77777777" w:rsidR="00097A70" w:rsidRPr="00097A70" w:rsidRDefault="00097A70" w:rsidP="00097A70">
            <w:pPr>
              <w:tabs>
                <w:tab w:val="left" w:pos="1170"/>
              </w:tabs>
              <w:jc w:val="center"/>
              <w:rPr>
                <w:b/>
                <w:caps/>
                <w:sz w:val="22"/>
                <w:szCs w:val="22"/>
              </w:rPr>
            </w:pPr>
            <w:r w:rsidRPr="00097A70">
              <w:rPr>
                <w:b/>
                <w:caps/>
                <w:sz w:val="22"/>
                <w:szCs w:val="22"/>
              </w:rPr>
              <w:t>CTEE 4910</w:t>
            </w:r>
          </w:p>
        </w:tc>
        <w:tc>
          <w:tcPr>
            <w:tcW w:w="2749" w:type="dxa"/>
            <w:tcBorders>
              <w:top w:val="single" w:sz="6" w:space="0" w:color="000000"/>
              <w:left w:val="single" w:sz="6" w:space="0" w:color="000000"/>
              <w:bottom w:val="single" w:sz="6" w:space="0" w:color="000000"/>
              <w:right w:val="single" w:sz="6" w:space="0" w:color="000000"/>
            </w:tcBorders>
            <w:shd w:val="clear" w:color="auto" w:fill="auto"/>
          </w:tcPr>
          <w:p w14:paraId="3A1A1740" w14:textId="77777777" w:rsidR="00097A70" w:rsidRPr="00097A70" w:rsidRDefault="00097A70" w:rsidP="008D6BAF">
            <w:pPr>
              <w:tabs>
                <w:tab w:val="left" w:pos="1170"/>
              </w:tabs>
              <w:rPr>
                <w:b/>
                <w:caps/>
                <w:sz w:val="22"/>
                <w:szCs w:val="22"/>
              </w:rPr>
            </w:pPr>
            <w:r w:rsidRPr="00097A70">
              <w:rPr>
                <w:b/>
                <w:caps/>
                <w:sz w:val="22"/>
                <w:szCs w:val="22"/>
              </w:rPr>
              <w:t>Practicum</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15FAD575" w14:textId="77777777" w:rsidR="00097A70" w:rsidRPr="00097A70" w:rsidRDefault="00097A70" w:rsidP="00097A70">
            <w:pPr>
              <w:tabs>
                <w:tab w:val="left" w:pos="1170"/>
              </w:tabs>
              <w:jc w:val="center"/>
              <w:rPr>
                <w:b/>
                <w:caps/>
                <w:sz w:val="22"/>
                <w:szCs w:val="22"/>
              </w:rPr>
            </w:pPr>
            <w:r w:rsidRPr="00097A70">
              <w:rPr>
                <w:b/>
                <w:caps/>
                <w:sz w:val="22"/>
                <w:szCs w:val="22"/>
              </w:rPr>
              <w:t>1</w:t>
            </w: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14:paraId="52DBAFDC" w14:textId="77777777" w:rsidR="00097A70" w:rsidRPr="00097A70" w:rsidRDefault="00097A70" w:rsidP="00097A70">
            <w:pPr>
              <w:tabs>
                <w:tab w:val="left" w:pos="1170"/>
              </w:tabs>
              <w:jc w:val="center"/>
              <w:rPr>
                <w:b/>
                <w:caps/>
                <w:sz w:val="22"/>
                <w:szCs w:val="22"/>
              </w:rPr>
            </w:pPr>
            <w:r w:rsidRPr="00097A70">
              <w:rPr>
                <w:b/>
                <w:caps/>
                <w:sz w:val="22"/>
                <w:szCs w:val="22"/>
              </w:rPr>
              <w:t>0</w:t>
            </w:r>
          </w:p>
        </w:tc>
        <w:tc>
          <w:tcPr>
            <w:tcW w:w="671" w:type="dxa"/>
            <w:tcBorders>
              <w:top w:val="single" w:sz="6" w:space="0" w:color="000000"/>
              <w:left w:val="single" w:sz="6" w:space="0" w:color="000000"/>
              <w:bottom w:val="single" w:sz="6" w:space="0" w:color="000000"/>
              <w:right w:val="single" w:sz="6" w:space="0" w:color="000000"/>
            </w:tcBorders>
            <w:shd w:val="clear" w:color="auto" w:fill="auto"/>
          </w:tcPr>
          <w:p w14:paraId="50F67A44" w14:textId="77777777" w:rsidR="00097A70" w:rsidRPr="00097A70" w:rsidRDefault="00097A70" w:rsidP="00097A70">
            <w:pPr>
              <w:tabs>
                <w:tab w:val="left" w:pos="1170"/>
              </w:tabs>
              <w:jc w:val="center"/>
              <w:rPr>
                <w:b/>
                <w:caps/>
                <w:sz w:val="22"/>
                <w:szCs w:val="22"/>
              </w:rPr>
            </w:pPr>
            <w:r w:rsidRPr="00097A70">
              <w:rPr>
                <w:b/>
                <w:caps/>
                <w:sz w:val="22"/>
                <w:szCs w:val="22"/>
              </w:rPr>
              <w:t>1</w:t>
            </w:r>
          </w:p>
        </w:tc>
        <w:tc>
          <w:tcPr>
            <w:tcW w:w="1154" w:type="dxa"/>
            <w:tcBorders>
              <w:top w:val="single" w:sz="6" w:space="0" w:color="000000"/>
              <w:left w:val="single" w:sz="6" w:space="0" w:color="000000"/>
              <w:bottom w:val="single" w:sz="6" w:space="0" w:color="000000"/>
              <w:right w:val="double" w:sz="6" w:space="0" w:color="000000"/>
            </w:tcBorders>
            <w:shd w:val="clear" w:color="auto" w:fill="auto"/>
          </w:tcPr>
          <w:p w14:paraId="1ABD5966" w14:textId="77777777" w:rsidR="00097A70" w:rsidRPr="00097A70" w:rsidRDefault="00FA1EC1" w:rsidP="00097A70">
            <w:pPr>
              <w:tabs>
                <w:tab w:val="left" w:pos="1170"/>
              </w:tabs>
              <w:jc w:val="center"/>
              <w:rPr>
                <w:b/>
                <w:caps/>
                <w:sz w:val="22"/>
                <w:szCs w:val="22"/>
              </w:rPr>
            </w:pPr>
            <w:r>
              <w:rPr>
                <w:b/>
                <w:caps/>
                <w:sz w:val="22"/>
                <w:szCs w:val="22"/>
              </w:rPr>
              <w:t>1</w:t>
            </w:r>
          </w:p>
        </w:tc>
      </w:tr>
      <w:tr w:rsidR="00097A70" w:rsidRPr="00F614EE" w14:paraId="0B57FAD5" w14:textId="77777777" w:rsidTr="00097A70">
        <w:trPr>
          <w:trHeight w:val="516"/>
        </w:trPr>
        <w:tc>
          <w:tcPr>
            <w:tcW w:w="1507" w:type="dxa"/>
            <w:tcBorders>
              <w:top w:val="single" w:sz="6" w:space="0" w:color="000000"/>
              <w:left w:val="double" w:sz="6" w:space="0" w:color="000000"/>
              <w:bottom w:val="single" w:sz="6" w:space="0" w:color="000000"/>
              <w:right w:val="single" w:sz="6" w:space="0" w:color="000000"/>
            </w:tcBorders>
            <w:shd w:val="clear" w:color="auto" w:fill="auto"/>
          </w:tcPr>
          <w:p w14:paraId="4CFC759A" w14:textId="77777777" w:rsidR="00097A70" w:rsidRPr="00097A70" w:rsidRDefault="00097A70" w:rsidP="00097A70">
            <w:pPr>
              <w:tabs>
                <w:tab w:val="left" w:pos="1170"/>
              </w:tabs>
              <w:jc w:val="center"/>
              <w:rPr>
                <w:b/>
                <w:caps/>
                <w:sz w:val="22"/>
                <w:szCs w:val="22"/>
                <w:highlight w:val="yellow"/>
              </w:rPr>
            </w:pPr>
            <w:r w:rsidRPr="00097A70">
              <w:rPr>
                <w:b/>
                <w:caps/>
                <w:sz w:val="22"/>
                <w:szCs w:val="22"/>
                <w:highlight w:val="yellow"/>
              </w:rPr>
              <w:t>Fall 2019</w:t>
            </w:r>
          </w:p>
        </w:tc>
        <w:tc>
          <w:tcPr>
            <w:tcW w:w="1391" w:type="dxa"/>
            <w:tcBorders>
              <w:top w:val="single" w:sz="6" w:space="0" w:color="000000"/>
              <w:left w:val="single" w:sz="6" w:space="0" w:color="000000"/>
              <w:bottom w:val="single" w:sz="6" w:space="0" w:color="000000"/>
              <w:right w:val="single" w:sz="6" w:space="0" w:color="000000"/>
            </w:tcBorders>
            <w:shd w:val="clear" w:color="auto" w:fill="auto"/>
          </w:tcPr>
          <w:p w14:paraId="0C3879E1" w14:textId="77777777" w:rsidR="00097A70" w:rsidRPr="00097A70" w:rsidRDefault="00097A70" w:rsidP="00097A70">
            <w:pPr>
              <w:tabs>
                <w:tab w:val="left" w:pos="1170"/>
              </w:tabs>
              <w:jc w:val="center"/>
              <w:rPr>
                <w:b/>
                <w:caps/>
                <w:sz w:val="22"/>
                <w:szCs w:val="22"/>
                <w:highlight w:val="yellow"/>
              </w:rPr>
            </w:pPr>
            <w:r w:rsidRPr="00097A70">
              <w:rPr>
                <w:b/>
                <w:caps/>
                <w:sz w:val="22"/>
                <w:szCs w:val="22"/>
                <w:highlight w:val="yellow"/>
              </w:rPr>
              <w:t>CTEE 4040</w:t>
            </w:r>
          </w:p>
        </w:tc>
        <w:tc>
          <w:tcPr>
            <w:tcW w:w="2749" w:type="dxa"/>
            <w:tcBorders>
              <w:top w:val="single" w:sz="6" w:space="0" w:color="000000"/>
              <w:left w:val="single" w:sz="6" w:space="0" w:color="000000"/>
              <w:bottom w:val="single" w:sz="6" w:space="0" w:color="000000"/>
              <w:right w:val="single" w:sz="6" w:space="0" w:color="000000"/>
            </w:tcBorders>
            <w:shd w:val="clear" w:color="auto" w:fill="auto"/>
          </w:tcPr>
          <w:p w14:paraId="6DA8538C" w14:textId="77777777" w:rsidR="00097A70" w:rsidRPr="00097A70" w:rsidRDefault="00097A70" w:rsidP="008D6BAF">
            <w:pPr>
              <w:tabs>
                <w:tab w:val="left" w:pos="1170"/>
              </w:tabs>
              <w:rPr>
                <w:b/>
                <w:caps/>
                <w:sz w:val="22"/>
                <w:szCs w:val="22"/>
                <w:highlight w:val="yellow"/>
              </w:rPr>
            </w:pPr>
            <w:r w:rsidRPr="00097A70">
              <w:rPr>
                <w:b/>
                <w:caps/>
                <w:sz w:val="22"/>
                <w:szCs w:val="22"/>
                <w:highlight w:val="yellow"/>
              </w:rPr>
              <w:t>Curriculum: Mathematics</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6D9A2582" w14:textId="77777777" w:rsidR="00097A70" w:rsidRPr="00097A70" w:rsidRDefault="00097A70" w:rsidP="00097A70">
            <w:pPr>
              <w:tabs>
                <w:tab w:val="left" w:pos="1170"/>
              </w:tabs>
              <w:jc w:val="center"/>
              <w:rPr>
                <w:b/>
                <w:caps/>
                <w:sz w:val="22"/>
                <w:szCs w:val="22"/>
                <w:highlight w:val="yellow"/>
              </w:rPr>
            </w:pPr>
            <w:r w:rsidRPr="00097A70">
              <w:rPr>
                <w:b/>
                <w:caps/>
                <w:sz w:val="22"/>
                <w:szCs w:val="22"/>
                <w:highlight w:val="yellow"/>
              </w:rPr>
              <w:t>4</w:t>
            </w: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14:paraId="4D9DCB9C" w14:textId="77777777" w:rsidR="00097A70" w:rsidRPr="00097A70" w:rsidRDefault="00097A70" w:rsidP="00097A70">
            <w:pPr>
              <w:tabs>
                <w:tab w:val="left" w:pos="1170"/>
              </w:tabs>
              <w:jc w:val="center"/>
              <w:rPr>
                <w:b/>
                <w:caps/>
                <w:sz w:val="22"/>
                <w:szCs w:val="22"/>
                <w:highlight w:val="yellow"/>
              </w:rPr>
            </w:pPr>
            <w:r w:rsidRPr="00097A70">
              <w:rPr>
                <w:b/>
                <w:caps/>
                <w:sz w:val="22"/>
                <w:szCs w:val="22"/>
                <w:highlight w:val="yellow"/>
              </w:rPr>
              <w:t>2</w:t>
            </w:r>
          </w:p>
        </w:tc>
        <w:tc>
          <w:tcPr>
            <w:tcW w:w="671" w:type="dxa"/>
            <w:tcBorders>
              <w:top w:val="single" w:sz="6" w:space="0" w:color="000000"/>
              <w:left w:val="single" w:sz="6" w:space="0" w:color="000000"/>
              <w:bottom w:val="single" w:sz="6" w:space="0" w:color="000000"/>
              <w:right w:val="single" w:sz="6" w:space="0" w:color="000000"/>
            </w:tcBorders>
            <w:shd w:val="clear" w:color="auto" w:fill="auto"/>
          </w:tcPr>
          <w:p w14:paraId="3999025A" w14:textId="77777777" w:rsidR="00097A70" w:rsidRPr="00097A70" w:rsidRDefault="00097A70" w:rsidP="00097A70">
            <w:pPr>
              <w:tabs>
                <w:tab w:val="left" w:pos="1170"/>
              </w:tabs>
              <w:jc w:val="center"/>
              <w:rPr>
                <w:b/>
                <w:caps/>
                <w:sz w:val="22"/>
                <w:szCs w:val="22"/>
                <w:highlight w:val="yellow"/>
              </w:rPr>
            </w:pPr>
            <w:r w:rsidRPr="00097A70">
              <w:rPr>
                <w:b/>
                <w:caps/>
                <w:sz w:val="22"/>
                <w:szCs w:val="22"/>
                <w:highlight w:val="yellow"/>
              </w:rPr>
              <w:t>2</w:t>
            </w:r>
          </w:p>
        </w:tc>
        <w:tc>
          <w:tcPr>
            <w:tcW w:w="1154" w:type="dxa"/>
            <w:tcBorders>
              <w:top w:val="single" w:sz="6" w:space="0" w:color="000000"/>
              <w:left w:val="single" w:sz="6" w:space="0" w:color="000000"/>
              <w:bottom w:val="single" w:sz="6" w:space="0" w:color="000000"/>
              <w:right w:val="double" w:sz="6" w:space="0" w:color="000000"/>
            </w:tcBorders>
            <w:shd w:val="clear" w:color="auto" w:fill="auto"/>
          </w:tcPr>
          <w:p w14:paraId="3DFC1900" w14:textId="77777777" w:rsidR="00097A70" w:rsidRPr="00097A70" w:rsidRDefault="00097A70" w:rsidP="00097A70">
            <w:pPr>
              <w:tabs>
                <w:tab w:val="left" w:pos="1170"/>
              </w:tabs>
              <w:jc w:val="center"/>
              <w:rPr>
                <w:b/>
                <w:caps/>
                <w:sz w:val="22"/>
                <w:szCs w:val="22"/>
                <w:highlight w:val="yellow"/>
              </w:rPr>
            </w:pPr>
            <w:r w:rsidRPr="00097A70">
              <w:rPr>
                <w:b/>
                <w:caps/>
                <w:sz w:val="22"/>
                <w:szCs w:val="22"/>
                <w:highlight w:val="yellow"/>
              </w:rPr>
              <w:t>16</w:t>
            </w:r>
          </w:p>
        </w:tc>
      </w:tr>
      <w:tr w:rsidR="00097A70" w:rsidRPr="00F614EE" w14:paraId="0DAC014C" w14:textId="77777777" w:rsidTr="00097A70">
        <w:trPr>
          <w:trHeight w:val="444"/>
        </w:trPr>
        <w:tc>
          <w:tcPr>
            <w:tcW w:w="1507" w:type="dxa"/>
            <w:tcBorders>
              <w:top w:val="single" w:sz="6" w:space="0" w:color="000000"/>
              <w:left w:val="double" w:sz="6" w:space="0" w:color="000000"/>
              <w:bottom w:val="single" w:sz="6" w:space="0" w:color="000000"/>
              <w:right w:val="single" w:sz="6" w:space="0" w:color="000000"/>
            </w:tcBorders>
            <w:shd w:val="clear" w:color="auto" w:fill="auto"/>
          </w:tcPr>
          <w:p w14:paraId="493E6B16" w14:textId="77777777" w:rsidR="00097A70" w:rsidRPr="00097A70" w:rsidRDefault="00097A70" w:rsidP="00097A70">
            <w:pPr>
              <w:tabs>
                <w:tab w:val="left" w:pos="1170"/>
              </w:tabs>
              <w:jc w:val="center"/>
              <w:rPr>
                <w:b/>
                <w:caps/>
                <w:sz w:val="22"/>
                <w:szCs w:val="22"/>
                <w:highlight w:val="yellow"/>
              </w:rPr>
            </w:pPr>
          </w:p>
        </w:tc>
        <w:tc>
          <w:tcPr>
            <w:tcW w:w="1391" w:type="dxa"/>
            <w:tcBorders>
              <w:top w:val="single" w:sz="6" w:space="0" w:color="000000"/>
              <w:left w:val="single" w:sz="6" w:space="0" w:color="000000"/>
              <w:bottom w:val="single" w:sz="6" w:space="0" w:color="000000"/>
              <w:right w:val="single" w:sz="6" w:space="0" w:color="000000"/>
            </w:tcBorders>
            <w:shd w:val="clear" w:color="auto" w:fill="auto"/>
          </w:tcPr>
          <w:p w14:paraId="7A9EFD2F" w14:textId="77777777" w:rsidR="00097A70" w:rsidRPr="00097A70" w:rsidRDefault="00097A70" w:rsidP="00097A70">
            <w:pPr>
              <w:tabs>
                <w:tab w:val="left" w:pos="1170"/>
              </w:tabs>
              <w:jc w:val="center"/>
              <w:rPr>
                <w:b/>
                <w:caps/>
                <w:sz w:val="22"/>
                <w:szCs w:val="22"/>
                <w:highlight w:val="yellow"/>
              </w:rPr>
            </w:pPr>
            <w:r w:rsidRPr="00097A70">
              <w:rPr>
                <w:b/>
                <w:caps/>
                <w:sz w:val="22"/>
                <w:szCs w:val="22"/>
                <w:highlight w:val="yellow"/>
              </w:rPr>
              <w:t>CTEE 4910</w:t>
            </w:r>
          </w:p>
        </w:tc>
        <w:tc>
          <w:tcPr>
            <w:tcW w:w="2749" w:type="dxa"/>
            <w:tcBorders>
              <w:top w:val="single" w:sz="6" w:space="0" w:color="000000"/>
              <w:left w:val="single" w:sz="6" w:space="0" w:color="000000"/>
              <w:bottom w:val="single" w:sz="6" w:space="0" w:color="000000"/>
              <w:right w:val="single" w:sz="6" w:space="0" w:color="000000"/>
            </w:tcBorders>
            <w:shd w:val="clear" w:color="auto" w:fill="auto"/>
          </w:tcPr>
          <w:p w14:paraId="4063FE3E" w14:textId="77777777" w:rsidR="00097A70" w:rsidRPr="00097A70" w:rsidRDefault="00097A70" w:rsidP="008D6BAF">
            <w:pPr>
              <w:tabs>
                <w:tab w:val="left" w:pos="1170"/>
              </w:tabs>
              <w:rPr>
                <w:b/>
                <w:caps/>
                <w:sz w:val="22"/>
                <w:szCs w:val="22"/>
                <w:highlight w:val="yellow"/>
              </w:rPr>
            </w:pPr>
            <w:r w:rsidRPr="00097A70">
              <w:rPr>
                <w:b/>
                <w:caps/>
                <w:sz w:val="22"/>
                <w:szCs w:val="22"/>
                <w:highlight w:val="yellow"/>
              </w:rPr>
              <w:t>Practicum</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571D6843" w14:textId="77777777" w:rsidR="00097A70" w:rsidRPr="00097A70" w:rsidRDefault="00097A70" w:rsidP="00097A70">
            <w:pPr>
              <w:tabs>
                <w:tab w:val="left" w:pos="1170"/>
              </w:tabs>
              <w:jc w:val="center"/>
              <w:rPr>
                <w:b/>
                <w:caps/>
                <w:sz w:val="22"/>
                <w:szCs w:val="22"/>
                <w:highlight w:val="yellow"/>
              </w:rPr>
            </w:pPr>
            <w:r w:rsidRPr="00097A70">
              <w:rPr>
                <w:b/>
                <w:caps/>
                <w:sz w:val="22"/>
                <w:szCs w:val="22"/>
                <w:highlight w:val="yellow"/>
              </w:rPr>
              <w:t>1</w:t>
            </w: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14:paraId="1E35C715" w14:textId="77777777" w:rsidR="00097A70" w:rsidRPr="00097A70" w:rsidRDefault="00097A70" w:rsidP="00097A70">
            <w:pPr>
              <w:tabs>
                <w:tab w:val="left" w:pos="1170"/>
              </w:tabs>
              <w:jc w:val="center"/>
              <w:rPr>
                <w:b/>
                <w:caps/>
                <w:sz w:val="22"/>
                <w:szCs w:val="22"/>
                <w:highlight w:val="yellow"/>
              </w:rPr>
            </w:pPr>
            <w:r w:rsidRPr="00097A70">
              <w:rPr>
                <w:b/>
                <w:caps/>
                <w:sz w:val="22"/>
                <w:szCs w:val="22"/>
                <w:highlight w:val="yellow"/>
              </w:rPr>
              <w:t>0</w:t>
            </w:r>
          </w:p>
        </w:tc>
        <w:tc>
          <w:tcPr>
            <w:tcW w:w="671" w:type="dxa"/>
            <w:tcBorders>
              <w:top w:val="single" w:sz="6" w:space="0" w:color="000000"/>
              <w:left w:val="single" w:sz="6" w:space="0" w:color="000000"/>
              <w:bottom w:val="single" w:sz="6" w:space="0" w:color="000000"/>
              <w:right w:val="single" w:sz="6" w:space="0" w:color="000000"/>
            </w:tcBorders>
            <w:shd w:val="clear" w:color="auto" w:fill="auto"/>
          </w:tcPr>
          <w:p w14:paraId="102323F5" w14:textId="77777777" w:rsidR="00097A70" w:rsidRPr="00097A70" w:rsidRDefault="00097A70" w:rsidP="00097A70">
            <w:pPr>
              <w:tabs>
                <w:tab w:val="left" w:pos="1170"/>
              </w:tabs>
              <w:jc w:val="center"/>
              <w:rPr>
                <w:b/>
                <w:caps/>
                <w:sz w:val="22"/>
                <w:szCs w:val="22"/>
                <w:highlight w:val="yellow"/>
              </w:rPr>
            </w:pPr>
            <w:r w:rsidRPr="00097A70">
              <w:rPr>
                <w:b/>
                <w:caps/>
                <w:sz w:val="22"/>
                <w:szCs w:val="22"/>
                <w:highlight w:val="yellow"/>
              </w:rPr>
              <w:t>1</w:t>
            </w:r>
          </w:p>
        </w:tc>
        <w:tc>
          <w:tcPr>
            <w:tcW w:w="1154" w:type="dxa"/>
            <w:tcBorders>
              <w:top w:val="single" w:sz="6" w:space="0" w:color="000000"/>
              <w:left w:val="single" w:sz="6" w:space="0" w:color="000000"/>
              <w:bottom w:val="single" w:sz="6" w:space="0" w:color="000000"/>
              <w:right w:val="double" w:sz="6" w:space="0" w:color="000000"/>
            </w:tcBorders>
            <w:shd w:val="clear" w:color="auto" w:fill="auto"/>
          </w:tcPr>
          <w:p w14:paraId="2F2731BE" w14:textId="77777777" w:rsidR="00097A70" w:rsidRPr="00097A70" w:rsidRDefault="00097A70" w:rsidP="00097A70">
            <w:pPr>
              <w:tabs>
                <w:tab w:val="left" w:pos="1170"/>
              </w:tabs>
              <w:jc w:val="center"/>
              <w:rPr>
                <w:b/>
                <w:caps/>
                <w:sz w:val="22"/>
                <w:szCs w:val="22"/>
                <w:highlight w:val="yellow"/>
              </w:rPr>
            </w:pPr>
            <w:r w:rsidRPr="00097A70">
              <w:rPr>
                <w:b/>
                <w:caps/>
                <w:sz w:val="22"/>
                <w:szCs w:val="22"/>
                <w:highlight w:val="yellow"/>
              </w:rPr>
              <w:t>16</w:t>
            </w:r>
          </w:p>
        </w:tc>
      </w:tr>
      <w:tr w:rsidR="00097A70" w:rsidRPr="00F614EE" w14:paraId="4840591A" w14:textId="77777777" w:rsidTr="00097A70">
        <w:trPr>
          <w:trHeight w:val="435"/>
        </w:trPr>
        <w:tc>
          <w:tcPr>
            <w:tcW w:w="1507" w:type="dxa"/>
            <w:tcBorders>
              <w:top w:val="single" w:sz="6" w:space="0" w:color="000000"/>
              <w:left w:val="double" w:sz="6" w:space="0" w:color="000000"/>
              <w:bottom w:val="single" w:sz="6" w:space="0" w:color="000000"/>
              <w:right w:val="single" w:sz="6" w:space="0" w:color="000000"/>
            </w:tcBorders>
            <w:shd w:val="clear" w:color="auto" w:fill="auto"/>
          </w:tcPr>
          <w:p w14:paraId="1ABA67B9" w14:textId="77777777" w:rsidR="00097A70" w:rsidRPr="00097A70" w:rsidRDefault="00097A70" w:rsidP="00097A70">
            <w:pPr>
              <w:tabs>
                <w:tab w:val="left" w:pos="1170"/>
              </w:tabs>
              <w:jc w:val="center"/>
              <w:rPr>
                <w:b/>
                <w:caps/>
                <w:sz w:val="22"/>
                <w:szCs w:val="22"/>
                <w:highlight w:val="yellow"/>
              </w:rPr>
            </w:pPr>
          </w:p>
        </w:tc>
        <w:tc>
          <w:tcPr>
            <w:tcW w:w="1391" w:type="dxa"/>
            <w:tcBorders>
              <w:top w:val="single" w:sz="6" w:space="0" w:color="000000"/>
              <w:left w:val="single" w:sz="6" w:space="0" w:color="000000"/>
              <w:bottom w:val="single" w:sz="6" w:space="0" w:color="000000"/>
              <w:right w:val="single" w:sz="6" w:space="0" w:color="000000"/>
            </w:tcBorders>
            <w:shd w:val="clear" w:color="auto" w:fill="auto"/>
          </w:tcPr>
          <w:p w14:paraId="7C29F700" w14:textId="77777777" w:rsidR="00097A70" w:rsidRPr="00097A70" w:rsidRDefault="00097A70" w:rsidP="00097A70">
            <w:pPr>
              <w:tabs>
                <w:tab w:val="left" w:pos="1170"/>
              </w:tabs>
              <w:jc w:val="center"/>
              <w:rPr>
                <w:b/>
                <w:caps/>
                <w:sz w:val="22"/>
                <w:szCs w:val="22"/>
                <w:highlight w:val="yellow"/>
              </w:rPr>
            </w:pPr>
            <w:r w:rsidRPr="00097A70">
              <w:rPr>
                <w:b/>
                <w:caps/>
                <w:sz w:val="22"/>
                <w:szCs w:val="22"/>
                <w:highlight w:val="yellow"/>
              </w:rPr>
              <w:t>CTEE 4923-002</w:t>
            </w:r>
          </w:p>
        </w:tc>
        <w:tc>
          <w:tcPr>
            <w:tcW w:w="2749" w:type="dxa"/>
            <w:tcBorders>
              <w:top w:val="single" w:sz="6" w:space="0" w:color="000000"/>
              <w:left w:val="single" w:sz="6" w:space="0" w:color="000000"/>
              <w:bottom w:val="single" w:sz="6" w:space="0" w:color="000000"/>
              <w:right w:val="single" w:sz="6" w:space="0" w:color="000000"/>
            </w:tcBorders>
            <w:shd w:val="clear" w:color="auto" w:fill="auto"/>
          </w:tcPr>
          <w:p w14:paraId="70F5B02F" w14:textId="77777777" w:rsidR="00097A70" w:rsidRPr="00097A70" w:rsidRDefault="00097A70" w:rsidP="008D6BAF">
            <w:pPr>
              <w:tabs>
                <w:tab w:val="left" w:pos="1170"/>
              </w:tabs>
              <w:rPr>
                <w:b/>
                <w:caps/>
                <w:sz w:val="22"/>
                <w:szCs w:val="22"/>
                <w:highlight w:val="yellow"/>
              </w:rPr>
            </w:pPr>
            <w:r w:rsidRPr="00097A70">
              <w:rPr>
                <w:b/>
                <w:caps/>
                <w:sz w:val="22"/>
                <w:szCs w:val="22"/>
                <w:highlight w:val="yellow"/>
              </w:rPr>
              <w:t>Clinical Residency</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1C74FE93" w14:textId="77777777" w:rsidR="00097A70" w:rsidRPr="00097A70" w:rsidRDefault="00097A70" w:rsidP="00097A70">
            <w:pPr>
              <w:tabs>
                <w:tab w:val="left" w:pos="1170"/>
              </w:tabs>
              <w:jc w:val="center"/>
              <w:rPr>
                <w:b/>
                <w:caps/>
                <w:sz w:val="22"/>
                <w:szCs w:val="22"/>
                <w:highlight w:val="yellow"/>
              </w:rPr>
            </w:pPr>
            <w:r w:rsidRPr="00097A70">
              <w:rPr>
                <w:b/>
                <w:caps/>
                <w:sz w:val="22"/>
                <w:szCs w:val="22"/>
                <w:highlight w:val="yellow"/>
              </w:rPr>
              <w:t>11</w:t>
            </w: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14:paraId="4F571ED9" w14:textId="77777777" w:rsidR="00097A70" w:rsidRPr="00097A70" w:rsidRDefault="00097A70" w:rsidP="00097A70">
            <w:pPr>
              <w:tabs>
                <w:tab w:val="left" w:pos="1170"/>
              </w:tabs>
              <w:jc w:val="center"/>
              <w:rPr>
                <w:b/>
                <w:caps/>
                <w:sz w:val="22"/>
                <w:szCs w:val="22"/>
                <w:highlight w:val="yellow"/>
              </w:rPr>
            </w:pPr>
            <w:r w:rsidRPr="00097A70">
              <w:rPr>
                <w:b/>
                <w:caps/>
                <w:sz w:val="22"/>
                <w:szCs w:val="22"/>
                <w:highlight w:val="yellow"/>
              </w:rPr>
              <w:t>0</w:t>
            </w:r>
          </w:p>
        </w:tc>
        <w:tc>
          <w:tcPr>
            <w:tcW w:w="671" w:type="dxa"/>
            <w:tcBorders>
              <w:top w:val="single" w:sz="6" w:space="0" w:color="000000"/>
              <w:left w:val="single" w:sz="6" w:space="0" w:color="000000"/>
              <w:bottom w:val="single" w:sz="6" w:space="0" w:color="000000"/>
              <w:right w:val="single" w:sz="6" w:space="0" w:color="000000"/>
            </w:tcBorders>
            <w:shd w:val="clear" w:color="auto" w:fill="auto"/>
          </w:tcPr>
          <w:p w14:paraId="5C4755AE" w14:textId="77777777" w:rsidR="00097A70" w:rsidRPr="00097A70" w:rsidRDefault="00097A70" w:rsidP="00097A70">
            <w:pPr>
              <w:tabs>
                <w:tab w:val="left" w:pos="1170"/>
              </w:tabs>
              <w:jc w:val="center"/>
              <w:rPr>
                <w:b/>
                <w:caps/>
                <w:sz w:val="22"/>
                <w:szCs w:val="22"/>
                <w:highlight w:val="yellow"/>
              </w:rPr>
            </w:pPr>
            <w:r w:rsidRPr="00097A70">
              <w:rPr>
                <w:b/>
                <w:caps/>
                <w:sz w:val="22"/>
                <w:szCs w:val="22"/>
                <w:highlight w:val="yellow"/>
              </w:rPr>
              <w:t>11</w:t>
            </w:r>
          </w:p>
        </w:tc>
        <w:tc>
          <w:tcPr>
            <w:tcW w:w="1154" w:type="dxa"/>
            <w:tcBorders>
              <w:top w:val="single" w:sz="6" w:space="0" w:color="000000"/>
              <w:left w:val="single" w:sz="6" w:space="0" w:color="000000"/>
              <w:bottom w:val="single" w:sz="6" w:space="0" w:color="000000"/>
              <w:right w:val="double" w:sz="6" w:space="0" w:color="000000"/>
            </w:tcBorders>
            <w:shd w:val="clear" w:color="auto" w:fill="auto"/>
          </w:tcPr>
          <w:p w14:paraId="37AECECD" w14:textId="77777777" w:rsidR="00097A70" w:rsidRPr="00097A70" w:rsidRDefault="00097A70" w:rsidP="00097A70">
            <w:pPr>
              <w:tabs>
                <w:tab w:val="left" w:pos="1170"/>
              </w:tabs>
              <w:jc w:val="center"/>
              <w:rPr>
                <w:b/>
                <w:caps/>
                <w:sz w:val="22"/>
                <w:szCs w:val="22"/>
                <w:highlight w:val="yellow"/>
              </w:rPr>
            </w:pPr>
            <w:r w:rsidRPr="00097A70">
              <w:rPr>
                <w:b/>
                <w:caps/>
                <w:sz w:val="22"/>
                <w:szCs w:val="22"/>
                <w:highlight w:val="yellow"/>
              </w:rPr>
              <w:t>3</w:t>
            </w:r>
          </w:p>
        </w:tc>
      </w:tr>
      <w:tr w:rsidR="00097A70" w:rsidRPr="00F614EE" w14:paraId="46FC0FAB" w14:textId="77777777" w:rsidTr="00097A70">
        <w:trPr>
          <w:trHeight w:val="633"/>
        </w:trPr>
        <w:tc>
          <w:tcPr>
            <w:tcW w:w="1507" w:type="dxa"/>
            <w:tcBorders>
              <w:top w:val="single" w:sz="6" w:space="0" w:color="000000"/>
              <w:left w:val="double" w:sz="6" w:space="0" w:color="000000"/>
              <w:bottom w:val="single" w:sz="6" w:space="0" w:color="000000"/>
              <w:right w:val="single" w:sz="6" w:space="0" w:color="000000"/>
            </w:tcBorders>
            <w:shd w:val="clear" w:color="auto" w:fill="auto"/>
          </w:tcPr>
          <w:p w14:paraId="67A710FC" w14:textId="77777777" w:rsidR="00097A70" w:rsidRPr="00097A70" w:rsidRDefault="00097A70" w:rsidP="00097A70">
            <w:pPr>
              <w:tabs>
                <w:tab w:val="left" w:pos="1170"/>
              </w:tabs>
              <w:jc w:val="center"/>
              <w:rPr>
                <w:b/>
                <w:caps/>
                <w:sz w:val="22"/>
                <w:szCs w:val="22"/>
                <w:highlight w:val="yellow"/>
              </w:rPr>
            </w:pPr>
          </w:p>
        </w:tc>
        <w:tc>
          <w:tcPr>
            <w:tcW w:w="1391" w:type="dxa"/>
            <w:tcBorders>
              <w:top w:val="single" w:sz="6" w:space="0" w:color="000000"/>
              <w:left w:val="single" w:sz="6" w:space="0" w:color="000000"/>
              <w:bottom w:val="single" w:sz="6" w:space="0" w:color="000000"/>
              <w:right w:val="single" w:sz="6" w:space="0" w:color="000000"/>
            </w:tcBorders>
            <w:shd w:val="clear" w:color="auto" w:fill="auto"/>
          </w:tcPr>
          <w:p w14:paraId="0F438BE3" w14:textId="77777777" w:rsidR="00097A70" w:rsidRPr="00097A70" w:rsidRDefault="00097A70" w:rsidP="00097A70">
            <w:pPr>
              <w:tabs>
                <w:tab w:val="left" w:pos="1170"/>
              </w:tabs>
              <w:jc w:val="center"/>
              <w:rPr>
                <w:b/>
                <w:caps/>
                <w:sz w:val="22"/>
                <w:szCs w:val="22"/>
                <w:highlight w:val="yellow"/>
              </w:rPr>
            </w:pPr>
            <w:r w:rsidRPr="00097A70">
              <w:rPr>
                <w:b/>
                <w:caps/>
                <w:sz w:val="22"/>
                <w:szCs w:val="22"/>
                <w:highlight w:val="yellow"/>
              </w:rPr>
              <w:t>CTEE 4953-02</w:t>
            </w:r>
          </w:p>
        </w:tc>
        <w:tc>
          <w:tcPr>
            <w:tcW w:w="2749" w:type="dxa"/>
            <w:tcBorders>
              <w:top w:val="single" w:sz="6" w:space="0" w:color="000000"/>
              <w:left w:val="single" w:sz="6" w:space="0" w:color="000000"/>
              <w:bottom w:val="single" w:sz="6" w:space="0" w:color="000000"/>
              <w:right w:val="single" w:sz="6" w:space="0" w:color="000000"/>
            </w:tcBorders>
            <w:shd w:val="clear" w:color="auto" w:fill="auto"/>
          </w:tcPr>
          <w:p w14:paraId="2D5A2C01" w14:textId="77777777" w:rsidR="00097A70" w:rsidRPr="00097A70" w:rsidRDefault="00097A70" w:rsidP="008D6BAF">
            <w:pPr>
              <w:tabs>
                <w:tab w:val="left" w:pos="1170"/>
              </w:tabs>
              <w:rPr>
                <w:b/>
                <w:caps/>
                <w:sz w:val="22"/>
                <w:szCs w:val="22"/>
                <w:highlight w:val="yellow"/>
              </w:rPr>
            </w:pPr>
            <w:r w:rsidRPr="00097A70">
              <w:rPr>
                <w:b/>
                <w:caps/>
                <w:sz w:val="22"/>
                <w:szCs w:val="22"/>
                <w:highlight w:val="yellow"/>
              </w:rPr>
              <w:t>Professional Development Seminar</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7756E01A" w14:textId="77777777" w:rsidR="00097A70" w:rsidRPr="00097A70" w:rsidRDefault="00097A70" w:rsidP="00097A70">
            <w:pPr>
              <w:tabs>
                <w:tab w:val="left" w:pos="1170"/>
              </w:tabs>
              <w:jc w:val="center"/>
              <w:rPr>
                <w:b/>
                <w:caps/>
                <w:sz w:val="22"/>
                <w:szCs w:val="22"/>
                <w:highlight w:val="yellow"/>
              </w:rPr>
            </w:pPr>
            <w:r w:rsidRPr="00097A70">
              <w:rPr>
                <w:b/>
                <w:caps/>
                <w:sz w:val="22"/>
                <w:szCs w:val="22"/>
                <w:highlight w:val="yellow"/>
              </w:rPr>
              <w:t>1</w:t>
            </w: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14:paraId="5AE0390F" w14:textId="77777777" w:rsidR="00097A70" w:rsidRPr="00097A70" w:rsidRDefault="00097A70" w:rsidP="00097A70">
            <w:pPr>
              <w:tabs>
                <w:tab w:val="left" w:pos="1170"/>
              </w:tabs>
              <w:jc w:val="center"/>
              <w:rPr>
                <w:b/>
                <w:caps/>
                <w:sz w:val="22"/>
                <w:szCs w:val="22"/>
                <w:highlight w:val="yellow"/>
              </w:rPr>
            </w:pPr>
            <w:r w:rsidRPr="00097A70">
              <w:rPr>
                <w:b/>
                <w:caps/>
                <w:sz w:val="22"/>
                <w:szCs w:val="22"/>
                <w:highlight w:val="yellow"/>
              </w:rPr>
              <w:t>1</w:t>
            </w:r>
          </w:p>
        </w:tc>
        <w:tc>
          <w:tcPr>
            <w:tcW w:w="671" w:type="dxa"/>
            <w:tcBorders>
              <w:top w:val="single" w:sz="6" w:space="0" w:color="000000"/>
              <w:left w:val="single" w:sz="6" w:space="0" w:color="000000"/>
              <w:bottom w:val="single" w:sz="6" w:space="0" w:color="000000"/>
              <w:right w:val="single" w:sz="6" w:space="0" w:color="000000"/>
            </w:tcBorders>
            <w:shd w:val="clear" w:color="auto" w:fill="auto"/>
          </w:tcPr>
          <w:p w14:paraId="66F9D8C7" w14:textId="77777777" w:rsidR="00097A70" w:rsidRPr="00097A70" w:rsidRDefault="00097A70" w:rsidP="00097A70">
            <w:pPr>
              <w:tabs>
                <w:tab w:val="left" w:pos="1170"/>
              </w:tabs>
              <w:jc w:val="center"/>
              <w:rPr>
                <w:b/>
                <w:caps/>
                <w:sz w:val="22"/>
                <w:szCs w:val="22"/>
                <w:highlight w:val="yellow"/>
              </w:rPr>
            </w:pPr>
            <w:r w:rsidRPr="00097A70">
              <w:rPr>
                <w:b/>
                <w:caps/>
                <w:sz w:val="22"/>
                <w:szCs w:val="22"/>
                <w:highlight w:val="yellow"/>
              </w:rPr>
              <w:t>0</w:t>
            </w:r>
          </w:p>
        </w:tc>
        <w:tc>
          <w:tcPr>
            <w:tcW w:w="1154" w:type="dxa"/>
            <w:tcBorders>
              <w:top w:val="single" w:sz="6" w:space="0" w:color="000000"/>
              <w:left w:val="single" w:sz="6" w:space="0" w:color="000000"/>
              <w:bottom w:val="single" w:sz="6" w:space="0" w:color="000000"/>
              <w:right w:val="double" w:sz="6" w:space="0" w:color="000000"/>
            </w:tcBorders>
            <w:shd w:val="clear" w:color="auto" w:fill="auto"/>
          </w:tcPr>
          <w:p w14:paraId="19FE2C74" w14:textId="77777777" w:rsidR="00097A70" w:rsidRPr="00097A70" w:rsidRDefault="00097A70" w:rsidP="00097A70">
            <w:pPr>
              <w:tabs>
                <w:tab w:val="left" w:pos="1170"/>
              </w:tabs>
              <w:jc w:val="center"/>
              <w:rPr>
                <w:b/>
                <w:caps/>
                <w:sz w:val="22"/>
                <w:szCs w:val="22"/>
                <w:highlight w:val="yellow"/>
              </w:rPr>
            </w:pPr>
            <w:r w:rsidRPr="00097A70">
              <w:rPr>
                <w:b/>
                <w:caps/>
                <w:sz w:val="22"/>
                <w:szCs w:val="22"/>
                <w:highlight w:val="yellow"/>
              </w:rPr>
              <w:t>3</w:t>
            </w:r>
          </w:p>
        </w:tc>
      </w:tr>
      <w:tr w:rsidR="00097A70" w:rsidRPr="00F614EE" w14:paraId="09F0B1FF" w14:textId="77777777" w:rsidTr="00097A70">
        <w:trPr>
          <w:trHeight w:val="399"/>
        </w:trPr>
        <w:tc>
          <w:tcPr>
            <w:tcW w:w="1507" w:type="dxa"/>
            <w:tcBorders>
              <w:top w:val="single" w:sz="6" w:space="0" w:color="000000"/>
              <w:left w:val="double" w:sz="6" w:space="0" w:color="000000"/>
              <w:bottom w:val="single" w:sz="6" w:space="0" w:color="000000"/>
              <w:right w:val="single" w:sz="6" w:space="0" w:color="000000"/>
            </w:tcBorders>
            <w:shd w:val="clear" w:color="auto" w:fill="auto"/>
          </w:tcPr>
          <w:p w14:paraId="4EF1EF6F" w14:textId="77777777" w:rsidR="00097A70" w:rsidRPr="00097A70" w:rsidRDefault="00097A70" w:rsidP="00097A70">
            <w:pPr>
              <w:tabs>
                <w:tab w:val="left" w:pos="1170"/>
              </w:tabs>
              <w:jc w:val="center"/>
              <w:rPr>
                <w:b/>
                <w:caps/>
                <w:sz w:val="22"/>
                <w:szCs w:val="22"/>
                <w:highlight w:val="yellow"/>
              </w:rPr>
            </w:pPr>
          </w:p>
        </w:tc>
        <w:tc>
          <w:tcPr>
            <w:tcW w:w="1391" w:type="dxa"/>
            <w:tcBorders>
              <w:top w:val="single" w:sz="6" w:space="0" w:color="000000"/>
              <w:left w:val="single" w:sz="6" w:space="0" w:color="000000"/>
              <w:bottom w:val="single" w:sz="6" w:space="0" w:color="000000"/>
              <w:right w:val="single" w:sz="6" w:space="0" w:color="000000"/>
            </w:tcBorders>
            <w:shd w:val="clear" w:color="auto" w:fill="auto"/>
          </w:tcPr>
          <w:p w14:paraId="327B46C6" w14:textId="77777777" w:rsidR="00097A70" w:rsidRPr="00097A70" w:rsidRDefault="00097A70" w:rsidP="00097A70">
            <w:pPr>
              <w:tabs>
                <w:tab w:val="left" w:pos="1170"/>
              </w:tabs>
              <w:jc w:val="center"/>
              <w:rPr>
                <w:b/>
                <w:caps/>
                <w:sz w:val="22"/>
                <w:szCs w:val="22"/>
                <w:highlight w:val="yellow"/>
              </w:rPr>
            </w:pPr>
            <w:r w:rsidRPr="00097A70">
              <w:rPr>
                <w:b/>
                <w:caps/>
                <w:sz w:val="22"/>
                <w:szCs w:val="22"/>
                <w:highlight w:val="yellow"/>
              </w:rPr>
              <w:t>CTEE7900</w:t>
            </w:r>
          </w:p>
        </w:tc>
        <w:tc>
          <w:tcPr>
            <w:tcW w:w="2749" w:type="dxa"/>
            <w:tcBorders>
              <w:top w:val="single" w:sz="6" w:space="0" w:color="000000"/>
              <w:left w:val="single" w:sz="6" w:space="0" w:color="000000"/>
              <w:bottom w:val="single" w:sz="6" w:space="0" w:color="000000"/>
              <w:right w:val="single" w:sz="6" w:space="0" w:color="000000"/>
            </w:tcBorders>
            <w:shd w:val="clear" w:color="auto" w:fill="auto"/>
          </w:tcPr>
          <w:p w14:paraId="3E56DE6A" w14:textId="77777777" w:rsidR="00097A70" w:rsidRPr="00097A70" w:rsidRDefault="00097A70" w:rsidP="008D6BAF">
            <w:pPr>
              <w:tabs>
                <w:tab w:val="left" w:pos="1170"/>
              </w:tabs>
              <w:rPr>
                <w:b/>
                <w:caps/>
                <w:sz w:val="22"/>
                <w:szCs w:val="22"/>
                <w:highlight w:val="yellow"/>
              </w:rPr>
            </w:pPr>
            <w:r w:rsidRPr="00097A70">
              <w:rPr>
                <w:b/>
                <w:caps/>
                <w:sz w:val="22"/>
                <w:szCs w:val="22"/>
                <w:highlight w:val="yellow"/>
              </w:rPr>
              <w:t>Directed Study</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259F6319" w14:textId="77777777" w:rsidR="00097A70" w:rsidRPr="00097A70" w:rsidRDefault="00097A70" w:rsidP="00097A70">
            <w:pPr>
              <w:tabs>
                <w:tab w:val="left" w:pos="1170"/>
              </w:tabs>
              <w:jc w:val="center"/>
              <w:rPr>
                <w:b/>
                <w:caps/>
                <w:sz w:val="22"/>
                <w:szCs w:val="22"/>
                <w:highlight w:val="yellow"/>
              </w:rPr>
            </w:pPr>
            <w:r w:rsidRPr="00097A70">
              <w:rPr>
                <w:b/>
                <w:caps/>
                <w:sz w:val="22"/>
                <w:szCs w:val="22"/>
                <w:highlight w:val="yellow"/>
              </w:rPr>
              <w:t>1</w:t>
            </w: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14:paraId="6EA980B5" w14:textId="77777777" w:rsidR="00097A70" w:rsidRPr="00097A70" w:rsidRDefault="00097A70" w:rsidP="00097A70">
            <w:pPr>
              <w:tabs>
                <w:tab w:val="left" w:pos="1170"/>
              </w:tabs>
              <w:jc w:val="center"/>
              <w:rPr>
                <w:b/>
                <w:caps/>
                <w:sz w:val="22"/>
                <w:szCs w:val="22"/>
                <w:highlight w:val="yellow"/>
              </w:rPr>
            </w:pPr>
            <w:r w:rsidRPr="00097A70">
              <w:rPr>
                <w:b/>
                <w:caps/>
                <w:sz w:val="22"/>
                <w:szCs w:val="22"/>
                <w:highlight w:val="yellow"/>
              </w:rPr>
              <w:t>1</w:t>
            </w:r>
          </w:p>
        </w:tc>
        <w:tc>
          <w:tcPr>
            <w:tcW w:w="671" w:type="dxa"/>
            <w:tcBorders>
              <w:top w:val="single" w:sz="6" w:space="0" w:color="000000"/>
              <w:left w:val="single" w:sz="6" w:space="0" w:color="000000"/>
              <w:bottom w:val="single" w:sz="6" w:space="0" w:color="000000"/>
              <w:right w:val="single" w:sz="6" w:space="0" w:color="000000"/>
            </w:tcBorders>
            <w:shd w:val="clear" w:color="auto" w:fill="auto"/>
          </w:tcPr>
          <w:p w14:paraId="77BB9CA8" w14:textId="77777777" w:rsidR="00097A70" w:rsidRPr="00097A70" w:rsidRDefault="00097A70" w:rsidP="00097A70">
            <w:pPr>
              <w:tabs>
                <w:tab w:val="left" w:pos="1170"/>
              </w:tabs>
              <w:jc w:val="center"/>
              <w:rPr>
                <w:b/>
                <w:caps/>
                <w:sz w:val="22"/>
                <w:szCs w:val="22"/>
                <w:highlight w:val="yellow"/>
              </w:rPr>
            </w:pPr>
            <w:r w:rsidRPr="00097A70">
              <w:rPr>
                <w:b/>
                <w:caps/>
                <w:sz w:val="22"/>
                <w:szCs w:val="22"/>
                <w:highlight w:val="yellow"/>
              </w:rPr>
              <w:t>0</w:t>
            </w:r>
          </w:p>
        </w:tc>
        <w:tc>
          <w:tcPr>
            <w:tcW w:w="1154" w:type="dxa"/>
            <w:tcBorders>
              <w:top w:val="single" w:sz="6" w:space="0" w:color="000000"/>
              <w:left w:val="single" w:sz="6" w:space="0" w:color="000000"/>
              <w:bottom w:val="single" w:sz="6" w:space="0" w:color="000000"/>
              <w:right w:val="double" w:sz="6" w:space="0" w:color="000000"/>
            </w:tcBorders>
            <w:shd w:val="clear" w:color="auto" w:fill="auto"/>
          </w:tcPr>
          <w:p w14:paraId="7375D170" w14:textId="77777777" w:rsidR="00097A70" w:rsidRPr="00097A70" w:rsidRDefault="00097A70" w:rsidP="00097A70">
            <w:pPr>
              <w:tabs>
                <w:tab w:val="left" w:pos="1170"/>
              </w:tabs>
              <w:jc w:val="center"/>
              <w:rPr>
                <w:b/>
                <w:caps/>
                <w:sz w:val="22"/>
                <w:szCs w:val="22"/>
                <w:highlight w:val="yellow"/>
              </w:rPr>
            </w:pPr>
            <w:r w:rsidRPr="00097A70">
              <w:rPr>
                <w:b/>
                <w:caps/>
                <w:sz w:val="22"/>
                <w:szCs w:val="22"/>
                <w:highlight w:val="yellow"/>
              </w:rPr>
              <w:t>1</w:t>
            </w:r>
          </w:p>
        </w:tc>
      </w:tr>
      <w:tr w:rsidR="00097A70" w:rsidRPr="00F614EE" w14:paraId="0FBFAE79" w14:textId="77777777" w:rsidTr="00097A70">
        <w:trPr>
          <w:trHeight w:val="606"/>
        </w:trPr>
        <w:tc>
          <w:tcPr>
            <w:tcW w:w="1507" w:type="dxa"/>
            <w:tcBorders>
              <w:top w:val="single" w:sz="6" w:space="0" w:color="000000"/>
              <w:left w:val="double" w:sz="6" w:space="0" w:color="000000"/>
              <w:bottom w:val="single" w:sz="6" w:space="0" w:color="000000"/>
              <w:right w:val="single" w:sz="6" w:space="0" w:color="000000"/>
            </w:tcBorders>
            <w:shd w:val="clear" w:color="auto" w:fill="auto"/>
          </w:tcPr>
          <w:p w14:paraId="71E9444C" w14:textId="77777777" w:rsidR="00097A70" w:rsidRPr="00097A70" w:rsidRDefault="00097A70" w:rsidP="00097A70">
            <w:pPr>
              <w:tabs>
                <w:tab w:val="left" w:pos="1170"/>
              </w:tabs>
              <w:jc w:val="center"/>
              <w:rPr>
                <w:b/>
                <w:caps/>
                <w:sz w:val="22"/>
                <w:szCs w:val="22"/>
                <w:highlight w:val="yellow"/>
              </w:rPr>
            </w:pPr>
            <w:r w:rsidRPr="00097A70">
              <w:rPr>
                <w:b/>
                <w:caps/>
                <w:sz w:val="22"/>
                <w:szCs w:val="22"/>
                <w:highlight w:val="yellow"/>
              </w:rPr>
              <w:t>Summer 2019</w:t>
            </w:r>
          </w:p>
        </w:tc>
        <w:tc>
          <w:tcPr>
            <w:tcW w:w="1391" w:type="dxa"/>
            <w:tcBorders>
              <w:top w:val="single" w:sz="6" w:space="0" w:color="000000"/>
              <w:left w:val="single" w:sz="6" w:space="0" w:color="000000"/>
              <w:bottom w:val="single" w:sz="6" w:space="0" w:color="000000"/>
              <w:right w:val="single" w:sz="6" w:space="0" w:color="000000"/>
            </w:tcBorders>
            <w:shd w:val="clear" w:color="auto" w:fill="auto"/>
          </w:tcPr>
          <w:p w14:paraId="1CEE0E73" w14:textId="77777777" w:rsidR="00097A70" w:rsidRPr="00097A70" w:rsidRDefault="00097A70" w:rsidP="00097A70">
            <w:pPr>
              <w:tabs>
                <w:tab w:val="left" w:pos="1170"/>
              </w:tabs>
              <w:jc w:val="center"/>
              <w:rPr>
                <w:b/>
                <w:caps/>
                <w:sz w:val="22"/>
                <w:szCs w:val="22"/>
                <w:highlight w:val="yellow"/>
              </w:rPr>
            </w:pPr>
            <w:r w:rsidRPr="00097A70">
              <w:rPr>
                <w:b/>
                <w:caps/>
                <w:sz w:val="22"/>
                <w:szCs w:val="22"/>
                <w:highlight w:val="yellow"/>
              </w:rPr>
              <w:t>CTEE 4040</w:t>
            </w:r>
          </w:p>
        </w:tc>
        <w:tc>
          <w:tcPr>
            <w:tcW w:w="2749" w:type="dxa"/>
            <w:tcBorders>
              <w:top w:val="single" w:sz="6" w:space="0" w:color="000000"/>
              <w:left w:val="single" w:sz="6" w:space="0" w:color="000000"/>
              <w:bottom w:val="single" w:sz="6" w:space="0" w:color="000000"/>
              <w:right w:val="single" w:sz="6" w:space="0" w:color="000000"/>
            </w:tcBorders>
            <w:shd w:val="clear" w:color="auto" w:fill="auto"/>
          </w:tcPr>
          <w:p w14:paraId="73AD088C" w14:textId="77777777" w:rsidR="00097A70" w:rsidRPr="00097A70" w:rsidRDefault="00097A70" w:rsidP="008D6BAF">
            <w:pPr>
              <w:tabs>
                <w:tab w:val="left" w:pos="1170"/>
              </w:tabs>
              <w:rPr>
                <w:b/>
                <w:caps/>
                <w:sz w:val="22"/>
                <w:szCs w:val="22"/>
                <w:highlight w:val="yellow"/>
              </w:rPr>
            </w:pPr>
            <w:r w:rsidRPr="00097A70">
              <w:rPr>
                <w:b/>
                <w:caps/>
                <w:sz w:val="22"/>
                <w:szCs w:val="22"/>
                <w:highlight w:val="yellow"/>
              </w:rPr>
              <w:t>Curriculum: Mathematics</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502DDA98" w14:textId="77777777" w:rsidR="00097A70" w:rsidRPr="00097A70" w:rsidRDefault="00097A70" w:rsidP="00097A70">
            <w:pPr>
              <w:tabs>
                <w:tab w:val="left" w:pos="1170"/>
              </w:tabs>
              <w:jc w:val="center"/>
              <w:rPr>
                <w:b/>
                <w:caps/>
                <w:sz w:val="22"/>
                <w:szCs w:val="22"/>
                <w:highlight w:val="yellow"/>
              </w:rPr>
            </w:pPr>
            <w:r w:rsidRPr="00097A70">
              <w:rPr>
                <w:b/>
                <w:caps/>
                <w:sz w:val="22"/>
                <w:szCs w:val="22"/>
                <w:highlight w:val="yellow"/>
              </w:rPr>
              <w:t>4</w:t>
            </w: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14:paraId="0A27DD40" w14:textId="77777777" w:rsidR="00097A70" w:rsidRPr="00097A70" w:rsidRDefault="00097A70" w:rsidP="00097A70">
            <w:pPr>
              <w:tabs>
                <w:tab w:val="left" w:pos="1170"/>
              </w:tabs>
              <w:jc w:val="center"/>
              <w:rPr>
                <w:b/>
                <w:caps/>
                <w:sz w:val="22"/>
                <w:szCs w:val="22"/>
                <w:highlight w:val="yellow"/>
              </w:rPr>
            </w:pPr>
            <w:r w:rsidRPr="00097A70">
              <w:rPr>
                <w:b/>
                <w:caps/>
                <w:sz w:val="22"/>
                <w:szCs w:val="22"/>
                <w:highlight w:val="yellow"/>
              </w:rPr>
              <w:t>2</w:t>
            </w:r>
          </w:p>
        </w:tc>
        <w:tc>
          <w:tcPr>
            <w:tcW w:w="671" w:type="dxa"/>
            <w:tcBorders>
              <w:top w:val="single" w:sz="6" w:space="0" w:color="000000"/>
              <w:left w:val="single" w:sz="6" w:space="0" w:color="000000"/>
              <w:bottom w:val="single" w:sz="6" w:space="0" w:color="000000"/>
              <w:right w:val="single" w:sz="6" w:space="0" w:color="000000"/>
            </w:tcBorders>
            <w:shd w:val="clear" w:color="auto" w:fill="auto"/>
          </w:tcPr>
          <w:p w14:paraId="365FA689" w14:textId="77777777" w:rsidR="00097A70" w:rsidRPr="00097A70" w:rsidRDefault="00097A70" w:rsidP="00097A70">
            <w:pPr>
              <w:tabs>
                <w:tab w:val="left" w:pos="1170"/>
              </w:tabs>
              <w:jc w:val="center"/>
              <w:rPr>
                <w:b/>
                <w:caps/>
                <w:sz w:val="22"/>
                <w:szCs w:val="22"/>
                <w:highlight w:val="yellow"/>
              </w:rPr>
            </w:pPr>
            <w:r w:rsidRPr="00097A70">
              <w:rPr>
                <w:b/>
                <w:caps/>
                <w:sz w:val="22"/>
                <w:szCs w:val="22"/>
                <w:highlight w:val="yellow"/>
              </w:rPr>
              <w:t>2</w:t>
            </w:r>
          </w:p>
        </w:tc>
        <w:tc>
          <w:tcPr>
            <w:tcW w:w="1154" w:type="dxa"/>
            <w:tcBorders>
              <w:top w:val="single" w:sz="6" w:space="0" w:color="000000"/>
              <w:left w:val="single" w:sz="6" w:space="0" w:color="000000"/>
              <w:bottom w:val="single" w:sz="6" w:space="0" w:color="000000"/>
              <w:right w:val="double" w:sz="6" w:space="0" w:color="000000"/>
            </w:tcBorders>
            <w:shd w:val="clear" w:color="auto" w:fill="auto"/>
          </w:tcPr>
          <w:p w14:paraId="0E8497C9" w14:textId="77777777" w:rsidR="00097A70" w:rsidRPr="00097A70" w:rsidRDefault="00097A70" w:rsidP="00097A70">
            <w:pPr>
              <w:tabs>
                <w:tab w:val="left" w:pos="1170"/>
              </w:tabs>
              <w:jc w:val="center"/>
              <w:rPr>
                <w:b/>
                <w:caps/>
                <w:sz w:val="22"/>
                <w:szCs w:val="22"/>
                <w:highlight w:val="yellow"/>
              </w:rPr>
            </w:pPr>
            <w:r w:rsidRPr="00097A70">
              <w:rPr>
                <w:b/>
                <w:caps/>
                <w:sz w:val="22"/>
                <w:szCs w:val="22"/>
                <w:highlight w:val="yellow"/>
              </w:rPr>
              <w:t>25</w:t>
            </w:r>
          </w:p>
        </w:tc>
      </w:tr>
      <w:tr w:rsidR="00097A70" w:rsidRPr="00F614EE" w14:paraId="3D49B11A" w14:textId="77777777" w:rsidTr="00097A70">
        <w:trPr>
          <w:trHeight w:val="525"/>
        </w:trPr>
        <w:tc>
          <w:tcPr>
            <w:tcW w:w="1507" w:type="dxa"/>
            <w:tcBorders>
              <w:top w:val="single" w:sz="6" w:space="0" w:color="000000"/>
              <w:left w:val="double" w:sz="6" w:space="0" w:color="000000"/>
              <w:bottom w:val="single" w:sz="6" w:space="0" w:color="000000"/>
              <w:right w:val="single" w:sz="6" w:space="0" w:color="000000"/>
            </w:tcBorders>
            <w:shd w:val="clear" w:color="auto" w:fill="auto"/>
          </w:tcPr>
          <w:p w14:paraId="47951121" w14:textId="77777777" w:rsidR="00097A70" w:rsidRPr="00097A70" w:rsidRDefault="00097A70" w:rsidP="00097A70">
            <w:pPr>
              <w:tabs>
                <w:tab w:val="left" w:pos="1170"/>
              </w:tabs>
              <w:jc w:val="center"/>
              <w:rPr>
                <w:b/>
                <w:caps/>
                <w:sz w:val="22"/>
                <w:szCs w:val="22"/>
                <w:highlight w:val="yellow"/>
              </w:rPr>
            </w:pPr>
          </w:p>
        </w:tc>
        <w:tc>
          <w:tcPr>
            <w:tcW w:w="1391" w:type="dxa"/>
            <w:tcBorders>
              <w:top w:val="single" w:sz="6" w:space="0" w:color="000000"/>
              <w:left w:val="single" w:sz="6" w:space="0" w:color="000000"/>
              <w:bottom w:val="single" w:sz="6" w:space="0" w:color="000000"/>
              <w:right w:val="single" w:sz="6" w:space="0" w:color="000000"/>
            </w:tcBorders>
            <w:shd w:val="clear" w:color="auto" w:fill="auto"/>
          </w:tcPr>
          <w:p w14:paraId="3CBEE92B" w14:textId="77777777" w:rsidR="00097A70" w:rsidRPr="00097A70" w:rsidRDefault="00097A70" w:rsidP="00097A70">
            <w:pPr>
              <w:tabs>
                <w:tab w:val="left" w:pos="1170"/>
              </w:tabs>
              <w:jc w:val="center"/>
              <w:rPr>
                <w:b/>
                <w:caps/>
                <w:sz w:val="22"/>
                <w:szCs w:val="22"/>
                <w:highlight w:val="yellow"/>
              </w:rPr>
            </w:pPr>
            <w:r w:rsidRPr="00097A70">
              <w:rPr>
                <w:b/>
                <w:caps/>
                <w:sz w:val="22"/>
                <w:szCs w:val="22"/>
                <w:highlight w:val="yellow"/>
              </w:rPr>
              <w:t>CTEE 4910</w:t>
            </w:r>
          </w:p>
        </w:tc>
        <w:tc>
          <w:tcPr>
            <w:tcW w:w="2749" w:type="dxa"/>
            <w:tcBorders>
              <w:top w:val="single" w:sz="6" w:space="0" w:color="000000"/>
              <w:left w:val="single" w:sz="6" w:space="0" w:color="000000"/>
              <w:bottom w:val="single" w:sz="6" w:space="0" w:color="000000"/>
              <w:right w:val="single" w:sz="6" w:space="0" w:color="000000"/>
            </w:tcBorders>
            <w:shd w:val="clear" w:color="auto" w:fill="auto"/>
          </w:tcPr>
          <w:p w14:paraId="0303E9B8" w14:textId="77777777" w:rsidR="00097A70" w:rsidRPr="00097A70" w:rsidRDefault="00097A70" w:rsidP="008D6BAF">
            <w:pPr>
              <w:tabs>
                <w:tab w:val="left" w:pos="1170"/>
              </w:tabs>
              <w:rPr>
                <w:b/>
                <w:caps/>
                <w:sz w:val="22"/>
                <w:szCs w:val="22"/>
                <w:highlight w:val="yellow"/>
              </w:rPr>
            </w:pPr>
            <w:r w:rsidRPr="00097A70">
              <w:rPr>
                <w:b/>
                <w:caps/>
                <w:sz w:val="22"/>
                <w:szCs w:val="22"/>
                <w:highlight w:val="yellow"/>
              </w:rPr>
              <w:t xml:space="preserve">Practicum </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4829FC2E" w14:textId="77777777" w:rsidR="00097A70" w:rsidRPr="00097A70" w:rsidRDefault="00097A70" w:rsidP="00097A70">
            <w:pPr>
              <w:tabs>
                <w:tab w:val="left" w:pos="1170"/>
              </w:tabs>
              <w:jc w:val="center"/>
              <w:rPr>
                <w:b/>
                <w:caps/>
                <w:sz w:val="22"/>
                <w:szCs w:val="22"/>
                <w:highlight w:val="yellow"/>
              </w:rPr>
            </w:pPr>
            <w:r w:rsidRPr="00097A70">
              <w:rPr>
                <w:b/>
                <w:caps/>
                <w:sz w:val="22"/>
                <w:szCs w:val="22"/>
                <w:highlight w:val="yellow"/>
              </w:rPr>
              <w:t>1</w:t>
            </w: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14:paraId="0DBC3D5E" w14:textId="77777777" w:rsidR="00097A70" w:rsidRPr="00097A70" w:rsidRDefault="00097A70" w:rsidP="00097A70">
            <w:pPr>
              <w:tabs>
                <w:tab w:val="left" w:pos="1170"/>
              </w:tabs>
              <w:jc w:val="center"/>
              <w:rPr>
                <w:b/>
                <w:caps/>
                <w:sz w:val="22"/>
                <w:szCs w:val="22"/>
                <w:highlight w:val="yellow"/>
              </w:rPr>
            </w:pPr>
            <w:r w:rsidRPr="00097A70">
              <w:rPr>
                <w:b/>
                <w:caps/>
                <w:sz w:val="22"/>
                <w:szCs w:val="22"/>
                <w:highlight w:val="yellow"/>
              </w:rPr>
              <w:t>0</w:t>
            </w:r>
          </w:p>
        </w:tc>
        <w:tc>
          <w:tcPr>
            <w:tcW w:w="671" w:type="dxa"/>
            <w:tcBorders>
              <w:top w:val="single" w:sz="6" w:space="0" w:color="000000"/>
              <w:left w:val="single" w:sz="6" w:space="0" w:color="000000"/>
              <w:bottom w:val="single" w:sz="6" w:space="0" w:color="000000"/>
              <w:right w:val="single" w:sz="6" w:space="0" w:color="000000"/>
            </w:tcBorders>
            <w:shd w:val="clear" w:color="auto" w:fill="auto"/>
          </w:tcPr>
          <w:p w14:paraId="098B02AA" w14:textId="77777777" w:rsidR="00097A70" w:rsidRPr="00097A70" w:rsidRDefault="00097A70" w:rsidP="00097A70">
            <w:pPr>
              <w:tabs>
                <w:tab w:val="left" w:pos="1170"/>
              </w:tabs>
              <w:jc w:val="center"/>
              <w:rPr>
                <w:b/>
                <w:caps/>
                <w:sz w:val="22"/>
                <w:szCs w:val="22"/>
                <w:highlight w:val="yellow"/>
              </w:rPr>
            </w:pPr>
            <w:r w:rsidRPr="00097A70">
              <w:rPr>
                <w:b/>
                <w:caps/>
                <w:sz w:val="22"/>
                <w:szCs w:val="22"/>
                <w:highlight w:val="yellow"/>
              </w:rPr>
              <w:t>1</w:t>
            </w:r>
          </w:p>
        </w:tc>
        <w:tc>
          <w:tcPr>
            <w:tcW w:w="1154" w:type="dxa"/>
            <w:tcBorders>
              <w:top w:val="single" w:sz="6" w:space="0" w:color="000000"/>
              <w:left w:val="single" w:sz="6" w:space="0" w:color="000000"/>
              <w:bottom w:val="single" w:sz="6" w:space="0" w:color="000000"/>
              <w:right w:val="double" w:sz="6" w:space="0" w:color="000000"/>
            </w:tcBorders>
            <w:shd w:val="clear" w:color="auto" w:fill="auto"/>
          </w:tcPr>
          <w:p w14:paraId="34F1DA1F" w14:textId="77777777" w:rsidR="00097A70" w:rsidRPr="00097A70" w:rsidRDefault="00097A70" w:rsidP="00097A70">
            <w:pPr>
              <w:tabs>
                <w:tab w:val="left" w:pos="1170"/>
              </w:tabs>
              <w:jc w:val="center"/>
              <w:rPr>
                <w:b/>
                <w:caps/>
                <w:sz w:val="22"/>
                <w:szCs w:val="22"/>
                <w:highlight w:val="yellow"/>
              </w:rPr>
            </w:pPr>
            <w:r w:rsidRPr="00097A70">
              <w:rPr>
                <w:b/>
                <w:caps/>
                <w:sz w:val="22"/>
                <w:szCs w:val="22"/>
                <w:highlight w:val="yellow"/>
              </w:rPr>
              <w:t>17</w:t>
            </w:r>
          </w:p>
        </w:tc>
      </w:tr>
      <w:tr w:rsidR="00097A70" w:rsidRPr="00F614EE" w14:paraId="45BD6EB1" w14:textId="77777777" w:rsidTr="00097A70">
        <w:trPr>
          <w:trHeight w:val="927"/>
        </w:trPr>
        <w:tc>
          <w:tcPr>
            <w:tcW w:w="1507" w:type="dxa"/>
            <w:tcBorders>
              <w:top w:val="single" w:sz="6" w:space="0" w:color="000000"/>
              <w:left w:val="double" w:sz="6" w:space="0" w:color="000000"/>
              <w:bottom w:val="single" w:sz="6" w:space="0" w:color="000000"/>
              <w:right w:val="single" w:sz="6" w:space="0" w:color="000000"/>
            </w:tcBorders>
            <w:shd w:val="clear" w:color="auto" w:fill="auto"/>
          </w:tcPr>
          <w:p w14:paraId="4F1C041E" w14:textId="77777777" w:rsidR="00097A70" w:rsidRPr="00097A70" w:rsidRDefault="00097A70" w:rsidP="00097A70">
            <w:pPr>
              <w:tabs>
                <w:tab w:val="left" w:pos="1170"/>
              </w:tabs>
              <w:jc w:val="center"/>
              <w:rPr>
                <w:b/>
                <w:caps/>
                <w:sz w:val="22"/>
                <w:szCs w:val="22"/>
                <w:highlight w:val="yellow"/>
              </w:rPr>
            </w:pPr>
          </w:p>
        </w:tc>
        <w:tc>
          <w:tcPr>
            <w:tcW w:w="1391" w:type="dxa"/>
            <w:tcBorders>
              <w:top w:val="single" w:sz="6" w:space="0" w:color="000000"/>
              <w:left w:val="single" w:sz="6" w:space="0" w:color="000000"/>
              <w:bottom w:val="single" w:sz="6" w:space="0" w:color="000000"/>
              <w:right w:val="single" w:sz="6" w:space="0" w:color="000000"/>
            </w:tcBorders>
            <w:shd w:val="clear" w:color="auto" w:fill="auto"/>
          </w:tcPr>
          <w:p w14:paraId="00D6CC4B" w14:textId="77777777" w:rsidR="00097A70" w:rsidRPr="00097A70" w:rsidRDefault="00097A70" w:rsidP="00097A70">
            <w:pPr>
              <w:tabs>
                <w:tab w:val="left" w:pos="1170"/>
              </w:tabs>
              <w:jc w:val="center"/>
              <w:rPr>
                <w:b/>
                <w:caps/>
                <w:sz w:val="22"/>
                <w:szCs w:val="22"/>
                <w:highlight w:val="yellow"/>
              </w:rPr>
            </w:pPr>
            <w:r w:rsidRPr="00097A70">
              <w:rPr>
                <w:b/>
                <w:caps/>
                <w:sz w:val="22"/>
                <w:szCs w:val="22"/>
                <w:highlight w:val="yellow"/>
              </w:rPr>
              <w:t>CTEE 7530/6</w:t>
            </w:r>
          </w:p>
        </w:tc>
        <w:tc>
          <w:tcPr>
            <w:tcW w:w="2749" w:type="dxa"/>
            <w:tcBorders>
              <w:top w:val="single" w:sz="6" w:space="0" w:color="000000"/>
              <w:left w:val="single" w:sz="6" w:space="0" w:color="000000"/>
              <w:bottom w:val="single" w:sz="6" w:space="0" w:color="000000"/>
              <w:right w:val="single" w:sz="6" w:space="0" w:color="000000"/>
            </w:tcBorders>
            <w:shd w:val="clear" w:color="auto" w:fill="auto"/>
          </w:tcPr>
          <w:p w14:paraId="4B68011C" w14:textId="77777777" w:rsidR="00097A70" w:rsidRPr="00097A70" w:rsidRDefault="00097A70" w:rsidP="008D6BAF">
            <w:pPr>
              <w:tabs>
                <w:tab w:val="left" w:pos="1170"/>
              </w:tabs>
              <w:rPr>
                <w:b/>
                <w:caps/>
                <w:sz w:val="22"/>
                <w:szCs w:val="22"/>
                <w:highlight w:val="yellow"/>
              </w:rPr>
            </w:pPr>
            <w:r w:rsidRPr="00097A70">
              <w:rPr>
                <w:b/>
                <w:caps/>
                <w:sz w:val="22"/>
                <w:szCs w:val="22"/>
                <w:highlight w:val="yellow"/>
              </w:rPr>
              <w:t>Organization of Programs in Elementary Education</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6FFF5AEC" w14:textId="77777777" w:rsidR="00097A70" w:rsidRPr="00097A70" w:rsidRDefault="00097A70" w:rsidP="00097A70">
            <w:pPr>
              <w:tabs>
                <w:tab w:val="left" w:pos="1170"/>
              </w:tabs>
              <w:jc w:val="center"/>
              <w:rPr>
                <w:b/>
                <w:caps/>
                <w:sz w:val="22"/>
                <w:szCs w:val="22"/>
                <w:highlight w:val="yellow"/>
              </w:rPr>
            </w:pPr>
            <w:r w:rsidRPr="00097A70">
              <w:rPr>
                <w:b/>
                <w:caps/>
                <w:sz w:val="22"/>
                <w:szCs w:val="22"/>
                <w:highlight w:val="yellow"/>
              </w:rPr>
              <w:t>3</w:t>
            </w: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14:paraId="32500D8A" w14:textId="77777777" w:rsidR="00097A70" w:rsidRPr="00097A70" w:rsidRDefault="00097A70" w:rsidP="00097A70">
            <w:pPr>
              <w:tabs>
                <w:tab w:val="left" w:pos="1170"/>
              </w:tabs>
              <w:jc w:val="center"/>
              <w:rPr>
                <w:b/>
                <w:caps/>
                <w:sz w:val="22"/>
                <w:szCs w:val="22"/>
                <w:highlight w:val="yellow"/>
              </w:rPr>
            </w:pPr>
            <w:r w:rsidRPr="00097A70">
              <w:rPr>
                <w:b/>
                <w:caps/>
                <w:sz w:val="22"/>
                <w:szCs w:val="22"/>
                <w:highlight w:val="yellow"/>
              </w:rPr>
              <w:t>3</w:t>
            </w:r>
          </w:p>
        </w:tc>
        <w:tc>
          <w:tcPr>
            <w:tcW w:w="671" w:type="dxa"/>
            <w:tcBorders>
              <w:top w:val="single" w:sz="6" w:space="0" w:color="000000"/>
              <w:left w:val="single" w:sz="6" w:space="0" w:color="000000"/>
              <w:bottom w:val="single" w:sz="6" w:space="0" w:color="000000"/>
              <w:right w:val="single" w:sz="6" w:space="0" w:color="000000"/>
            </w:tcBorders>
            <w:shd w:val="clear" w:color="auto" w:fill="auto"/>
          </w:tcPr>
          <w:p w14:paraId="44244013" w14:textId="77777777" w:rsidR="00097A70" w:rsidRPr="00097A70" w:rsidRDefault="00097A70" w:rsidP="00097A70">
            <w:pPr>
              <w:tabs>
                <w:tab w:val="left" w:pos="1170"/>
              </w:tabs>
              <w:jc w:val="center"/>
              <w:rPr>
                <w:b/>
                <w:caps/>
                <w:sz w:val="22"/>
                <w:szCs w:val="22"/>
                <w:highlight w:val="yellow"/>
              </w:rPr>
            </w:pPr>
            <w:r w:rsidRPr="00097A70">
              <w:rPr>
                <w:b/>
                <w:caps/>
                <w:sz w:val="22"/>
                <w:szCs w:val="22"/>
                <w:highlight w:val="yellow"/>
              </w:rPr>
              <w:t>0</w:t>
            </w:r>
          </w:p>
        </w:tc>
        <w:tc>
          <w:tcPr>
            <w:tcW w:w="1154" w:type="dxa"/>
            <w:tcBorders>
              <w:top w:val="single" w:sz="6" w:space="0" w:color="000000"/>
              <w:left w:val="single" w:sz="6" w:space="0" w:color="000000"/>
              <w:bottom w:val="single" w:sz="6" w:space="0" w:color="000000"/>
              <w:right w:val="double" w:sz="6" w:space="0" w:color="000000"/>
            </w:tcBorders>
            <w:shd w:val="clear" w:color="auto" w:fill="auto"/>
          </w:tcPr>
          <w:p w14:paraId="3DBAE3AE" w14:textId="77777777" w:rsidR="00097A70" w:rsidRPr="00097A70" w:rsidRDefault="00097A70" w:rsidP="00097A70">
            <w:pPr>
              <w:tabs>
                <w:tab w:val="left" w:pos="1170"/>
              </w:tabs>
              <w:jc w:val="center"/>
              <w:rPr>
                <w:b/>
                <w:caps/>
                <w:sz w:val="22"/>
                <w:szCs w:val="22"/>
                <w:highlight w:val="yellow"/>
              </w:rPr>
            </w:pPr>
            <w:r w:rsidRPr="00097A70">
              <w:rPr>
                <w:b/>
                <w:caps/>
                <w:sz w:val="22"/>
                <w:szCs w:val="22"/>
                <w:highlight w:val="yellow"/>
              </w:rPr>
              <w:t>20</w:t>
            </w:r>
          </w:p>
        </w:tc>
      </w:tr>
      <w:tr w:rsidR="00097A70" w:rsidRPr="00F614EE" w14:paraId="02E2AE81" w14:textId="77777777" w:rsidTr="00097A70">
        <w:trPr>
          <w:trHeight w:val="498"/>
        </w:trPr>
        <w:tc>
          <w:tcPr>
            <w:tcW w:w="1507" w:type="dxa"/>
            <w:tcBorders>
              <w:top w:val="single" w:sz="6" w:space="0" w:color="000000"/>
              <w:left w:val="double" w:sz="6" w:space="0" w:color="000000"/>
              <w:bottom w:val="single" w:sz="6" w:space="0" w:color="000000"/>
              <w:right w:val="single" w:sz="6" w:space="0" w:color="000000"/>
            </w:tcBorders>
            <w:shd w:val="clear" w:color="auto" w:fill="auto"/>
          </w:tcPr>
          <w:p w14:paraId="0F4C4609" w14:textId="77777777" w:rsidR="00097A70" w:rsidRPr="00097A70" w:rsidRDefault="00097A70" w:rsidP="00097A70">
            <w:pPr>
              <w:tabs>
                <w:tab w:val="left" w:pos="1170"/>
              </w:tabs>
              <w:jc w:val="center"/>
              <w:rPr>
                <w:b/>
                <w:caps/>
                <w:sz w:val="22"/>
                <w:szCs w:val="22"/>
                <w:highlight w:val="yellow"/>
              </w:rPr>
            </w:pPr>
          </w:p>
        </w:tc>
        <w:tc>
          <w:tcPr>
            <w:tcW w:w="1391" w:type="dxa"/>
            <w:tcBorders>
              <w:top w:val="single" w:sz="6" w:space="0" w:color="000000"/>
              <w:left w:val="single" w:sz="6" w:space="0" w:color="000000"/>
              <w:bottom w:val="single" w:sz="6" w:space="0" w:color="000000"/>
              <w:right w:val="single" w:sz="6" w:space="0" w:color="000000"/>
            </w:tcBorders>
            <w:shd w:val="clear" w:color="auto" w:fill="auto"/>
          </w:tcPr>
          <w:p w14:paraId="7C27708D" w14:textId="77777777" w:rsidR="00097A70" w:rsidRPr="00097A70" w:rsidRDefault="00097A70" w:rsidP="00097A70">
            <w:pPr>
              <w:tabs>
                <w:tab w:val="left" w:pos="1170"/>
              </w:tabs>
              <w:jc w:val="center"/>
              <w:rPr>
                <w:b/>
                <w:caps/>
                <w:sz w:val="22"/>
                <w:szCs w:val="22"/>
                <w:highlight w:val="yellow"/>
              </w:rPr>
            </w:pPr>
            <w:r w:rsidRPr="00097A70">
              <w:rPr>
                <w:b/>
                <w:caps/>
                <w:sz w:val="22"/>
                <w:szCs w:val="22"/>
                <w:highlight w:val="yellow"/>
              </w:rPr>
              <w:t>CTEE 7900</w:t>
            </w:r>
          </w:p>
        </w:tc>
        <w:tc>
          <w:tcPr>
            <w:tcW w:w="2749" w:type="dxa"/>
            <w:tcBorders>
              <w:top w:val="single" w:sz="6" w:space="0" w:color="000000"/>
              <w:left w:val="single" w:sz="6" w:space="0" w:color="000000"/>
              <w:bottom w:val="single" w:sz="6" w:space="0" w:color="000000"/>
              <w:right w:val="single" w:sz="6" w:space="0" w:color="000000"/>
            </w:tcBorders>
            <w:shd w:val="clear" w:color="auto" w:fill="auto"/>
          </w:tcPr>
          <w:p w14:paraId="1015D4A6" w14:textId="77777777" w:rsidR="00097A70" w:rsidRPr="00097A70" w:rsidRDefault="00097A70" w:rsidP="008D6BAF">
            <w:pPr>
              <w:tabs>
                <w:tab w:val="left" w:pos="1170"/>
              </w:tabs>
              <w:rPr>
                <w:b/>
                <w:caps/>
                <w:sz w:val="22"/>
                <w:szCs w:val="22"/>
                <w:highlight w:val="yellow"/>
              </w:rPr>
            </w:pPr>
            <w:r w:rsidRPr="00097A70">
              <w:rPr>
                <w:b/>
                <w:caps/>
                <w:sz w:val="22"/>
                <w:szCs w:val="22"/>
                <w:highlight w:val="yellow"/>
              </w:rPr>
              <w:t>Directed Study</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308BAEDC" w14:textId="77777777" w:rsidR="00097A70" w:rsidRPr="00097A70" w:rsidRDefault="00097A70" w:rsidP="00097A70">
            <w:pPr>
              <w:tabs>
                <w:tab w:val="left" w:pos="1170"/>
              </w:tabs>
              <w:jc w:val="center"/>
              <w:rPr>
                <w:b/>
                <w:caps/>
                <w:sz w:val="22"/>
                <w:szCs w:val="22"/>
                <w:highlight w:val="yellow"/>
              </w:rPr>
            </w:pPr>
            <w:r w:rsidRPr="00097A70">
              <w:rPr>
                <w:b/>
                <w:caps/>
                <w:sz w:val="22"/>
                <w:szCs w:val="22"/>
                <w:highlight w:val="yellow"/>
              </w:rPr>
              <w:t>3</w:t>
            </w: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14:paraId="79BFFD7E" w14:textId="77777777" w:rsidR="00097A70" w:rsidRPr="00097A70" w:rsidRDefault="00097A70" w:rsidP="00097A70">
            <w:pPr>
              <w:tabs>
                <w:tab w:val="left" w:pos="1170"/>
              </w:tabs>
              <w:jc w:val="center"/>
              <w:rPr>
                <w:b/>
                <w:caps/>
                <w:sz w:val="22"/>
                <w:szCs w:val="22"/>
                <w:highlight w:val="yellow"/>
              </w:rPr>
            </w:pPr>
            <w:r w:rsidRPr="00097A70">
              <w:rPr>
                <w:b/>
                <w:caps/>
                <w:sz w:val="22"/>
                <w:szCs w:val="22"/>
                <w:highlight w:val="yellow"/>
              </w:rPr>
              <w:t>3</w:t>
            </w:r>
          </w:p>
        </w:tc>
        <w:tc>
          <w:tcPr>
            <w:tcW w:w="671" w:type="dxa"/>
            <w:tcBorders>
              <w:top w:val="single" w:sz="6" w:space="0" w:color="000000"/>
              <w:left w:val="single" w:sz="6" w:space="0" w:color="000000"/>
              <w:bottom w:val="single" w:sz="6" w:space="0" w:color="000000"/>
              <w:right w:val="single" w:sz="6" w:space="0" w:color="000000"/>
            </w:tcBorders>
            <w:shd w:val="clear" w:color="auto" w:fill="auto"/>
          </w:tcPr>
          <w:p w14:paraId="556CC73A" w14:textId="77777777" w:rsidR="00097A70" w:rsidRPr="00097A70" w:rsidRDefault="00097A70" w:rsidP="00097A70">
            <w:pPr>
              <w:tabs>
                <w:tab w:val="left" w:pos="1170"/>
              </w:tabs>
              <w:jc w:val="center"/>
              <w:rPr>
                <w:b/>
                <w:caps/>
                <w:sz w:val="22"/>
                <w:szCs w:val="22"/>
                <w:highlight w:val="yellow"/>
              </w:rPr>
            </w:pPr>
            <w:r w:rsidRPr="00097A70">
              <w:rPr>
                <w:b/>
                <w:caps/>
                <w:sz w:val="22"/>
                <w:szCs w:val="22"/>
                <w:highlight w:val="yellow"/>
              </w:rPr>
              <w:t>0</w:t>
            </w:r>
          </w:p>
        </w:tc>
        <w:tc>
          <w:tcPr>
            <w:tcW w:w="1154" w:type="dxa"/>
            <w:tcBorders>
              <w:top w:val="single" w:sz="6" w:space="0" w:color="000000"/>
              <w:left w:val="single" w:sz="6" w:space="0" w:color="000000"/>
              <w:bottom w:val="single" w:sz="6" w:space="0" w:color="000000"/>
              <w:right w:val="double" w:sz="6" w:space="0" w:color="000000"/>
            </w:tcBorders>
            <w:shd w:val="clear" w:color="auto" w:fill="auto"/>
          </w:tcPr>
          <w:p w14:paraId="4923F108" w14:textId="77777777" w:rsidR="00097A70" w:rsidRPr="00097A70" w:rsidRDefault="00097A70" w:rsidP="00097A70">
            <w:pPr>
              <w:tabs>
                <w:tab w:val="left" w:pos="1170"/>
              </w:tabs>
              <w:jc w:val="center"/>
              <w:rPr>
                <w:b/>
                <w:caps/>
                <w:sz w:val="22"/>
                <w:szCs w:val="22"/>
                <w:highlight w:val="yellow"/>
              </w:rPr>
            </w:pPr>
            <w:r w:rsidRPr="00097A70">
              <w:rPr>
                <w:b/>
                <w:caps/>
                <w:sz w:val="22"/>
                <w:szCs w:val="22"/>
                <w:highlight w:val="yellow"/>
              </w:rPr>
              <w:t>1</w:t>
            </w:r>
          </w:p>
        </w:tc>
      </w:tr>
      <w:tr w:rsidR="00097A70" w:rsidRPr="00F614EE" w14:paraId="33D47FD3" w14:textId="77777777" w:rsidTr="00097A70">
        <w:trPr>
          <w:trHeight w:val="786"/>
        </w:trPr>
        <w:tc>
          <w:tcPr>
            <w:tcW w:w="1507" w:type="dxa"/>
            <w:tcBorders>
              <w:top w:val="single" w:sz="6" w:space="0" w:color="000000"/>
              <w:left w:val="double" w:sz="6" w:space="0" w:color="000000"/>
              <w:bottom w:val="single" w:sz="6" w:space="0" w:color="000000"/>
              <w:right w:val="single" w:sz="6" w:space="0" w:color="000000"/>
            </w:tcBorders>
            <w:shd w:val="clear" w:color="auto" w:fill="auto"/>
          </w:tcPr>
          <w:p w14:paraId="4D4D423C" w14:textId="77777777" w:rsidR="00097A70" w:rsidRPr="00097A70" w:rsidRDefault="00097A70" w:rsidP="00097A70">
            <w:pPr>
              <w:tabs>
                <w:tab w:val="left" w:pos="1170"/>
              </w:tabs>
              <w:jc w:val="center"/>
              <w:rPr>
                <w:b/>
                <w:caps/>
                <w:sz w:val="22"/>
                <w:szCs w:val="22"/>
                <w:highlight w:val="yellow"/>
              </w:rPr>
            </w:pPr>
            <w:r w:rsidRPr="00097A70">
              <w:rPr>
                <w:b/>
                <w:caps/>
                <w:sz w:val="22"/>
                <w:szCs w:val="22"/>
                <w:highlight w:val="yellow"/>
              </w:rPr>
              <w:t>Spring 2019</w:t>
            </w:r>
          </w:p>
        </w:tc>
        <w:tc>
          <w:tcPr>
            <w:tcW w:w="1391" w:type="dxa"/>
            <w:tcBorders>
              <w:top w:val="single" w:sz="6" w:space="0" w:color="000000"/>
              <w:left w:val="single" w:sz="6" w:space="0" w:color="000000"/>
              <w:bottom w:val="single" w:sz="6" w:space="0" w:color="000000"/>
              <w:right w:val="single" w:sz="6" w:space="0" w:color="000000"/>
            </w:tcBorders>
            <w:shd w:val="clear" w:color="auto" w:fill="auto"/>
          </w:tcPr>
          <w:p w14:paraId="27F2DA8E" w14:textId="77777777" w:rsidR="00097A70" w:rsidRPr="00097A70" w:rsidRDefault="00097A70" w:rsidP="00097A70">
            <w:pPr>
              <w:tabs>
                <w:tab w:val="left" w:pos="1170"/>
              </w:tabs>
              <w:jc w:val="center"/>
              <w:rPr>
                <w:b/>
                <w:caps/>
                <w:sz w:val="22"/>
                <w:szCs w:val="22"/>
                <w:highlight w:val="yellow"/>
              </w:rPr>
            </w:pPr>
            <w:r w:rsidRPr="00097A70">
              <w:rPr>
                <w:b/>
                <w:caps/>
                <w:sz w:val="22"/>
                <w:szCs w:val="22"/>
                <w:highlight w:val="yellow"/>
              </w:rPr>
              <w:t>CTEE 7440/6</w:t>
            </w:r>
          </w:p>
        </w:tc>
        <w:tc>
          <w:tcPr>
            <w:tcW w:w="2749" w:type="dxa"/>
            <w:tcBorders>
              <w:top w:val="single" w:sz="6" w:space="0" w:color="000000"/>
              <w:left w:val="single" w:sz="6" w:space="0" w:color="000000"/>
              <w:bottom w:val="single" w:sz="6" w:space="0" w:color="000000"/>
              <w:right w:val="single" w:sz="6" w:space="0" w:color="000000"/>
            </w:tcBorders>
            <w:shd w:val="clear" w:color="auto" w:fill="auto"/>
          </w:tcPr>
          <w:p w14:paraId="2AB75380" w14:textId="77777777" w:rsidR="00097A70" w:rsidRPr="00097A70" w:rsidRDefault="00097A70" w:rsidP="008D6BAF">
            <w:pPr>
              <w:tabs>
                <w:tab w:val="left" w:pos="1170"/>
              </w:tabs>
              <w:rPr>
                <w:b/>
                <w:caps/>
                <w:sz w:val="22"/>
                <w:szCs w:val="22"/>
                <w:highlight w:val="yellow"/>
              </w:rPr>
            </w:pPr>
            <w:r w:rsidRPr="00097A70">
              <w:rPr>
                <w:b/>
                <w:caps/>
                <w:sz w:val="22"/>
                <w:szCs w:val="22"/>
                <w:highlight w:val="yellow"/>
              </w:rPr>
              <w:t>Curriculum and Teaching Mathematics</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560B2E24" w14:textId="77777777" w:rsidR="00097A70" w:rsidRPr="00097A70" w:rsidRDefault="00097A70" w:rsidP="00097A70">
            <w:pPr>
              <w:tabs>
                <w:tab w:val="left" w:pos="1170"/>
              </w:tabs>
              <w:jc w:val="center"/>
              <w:rPr>
                <w:b/>
                <w:caps/>
                <w:sz w:val="22"/>
                <w:szCs w:val="22"/>
                <w:highlight w:val="yellow"/>
              </w:rPr>
            </w:pPr>
            <w:r w:rsidRPr="00097A70">
              <w:rPr>
                <w:b/>
                <w:caps/>
                <w:sz w:val="22"/>
                <w:szCs w:val="22"/>
                <w:highlight w:val="yellow"/>
              </w:rPr>
              <w:t>3</w:t>
            </w: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14:paraId="05F5F05A" w14:textId="77777777" w:rsidR="00097A70" w:rsidRPr="00097A70" w:rsidRDefault="00097A70" w:rsidP="00097A70">
            <w:pPr>
              <w:tabs>
                <w:tab w:val="left" w:pos="1170"/>
              </w:tabs>
              <w:jc w:val="center"/>
              <w:rPr>
                <w:b/>
                <w:caps/>
                <w:sz w:val="22"/>
                <w:szCs w:val="22"/>
                <w:highlight w:val="yellow"/>
              </w:rPr>
            </w:pPr>
            <w:r w:rsidRPr="00097A70">
              <w:rPr>
                <w:b/>
                <w:caps/>
                <w:sz w:val="22"/>
                <w:szCs w:val="22"/>
                <w:highlight w:val="yellow"/>
              </w:rPr>
              <w:t>3</w:t>
            </w:r>
          </w:p>
        </w:tc>
        <w:tc>
          <w:tcPr>
            <w:tcW w:w="671" w:type="dxa"/>
            <w:tcBorders>
              <w:top w:val="single" w:sz="6" w:space="0" w:color="000000"/>
              <w:left w:val="single" w:sz="6" w:space="0" w:color="000000"/>
              <w:bottom w:val="single" w:sz="6" w:space="0" w:color="000000"/>
              <w:right w:val="single" w:sz="6" w:space="0" w:color="000000"/>
            </w:tcBorders>
            <w:shd w:val="clear" w:color="auto" w:fill="auto"/>
          </w:tcPr>
          <w:p w14:paraId="471254EF" w14:textId="77777777" w:rsidR="00097A70" w:rsidRPr="00097A70" w:rsidRDefault="00097A70" w:rsidP="00097A70">
            <w:pPr>
              <w:tabs>
                <w:tab w:val="left" w:pos="1170"/>
              </w:tabs>
              <w:jc w:val="center"/>
              <w:rPr>
                <w:b/>
                <w:caps/>
                <w:sz w:val="22"/>
                <w:szCs w:val="22"/>
                <w:highlight w:val="yellow"/>
              </w:rPr>
            </w:pPr>
            <w:r w:rsidRPr="00097A70">
              <w:rPr>
                <w:b/>
                <w:caps/>
                <w:sz w:val="22"/>
                <w:szCs w:val="22"/>
                <w:highlight w:val="yellow"/>
              </w:rPr>
              <w:t>0</w:t>
            </w:r>
          </w:p>
        </w:tc>
        <w:tc>
          <w:tcPr>
            <w:tcW w:w="1154" w:type="dxa"/>
            <w:tcBorders>
              <w:top w:val="single" w:sz="6" w:space="0" w:color="000000"/>
              <w:left w:val="single" w:sz="6" w:space="0" w:color="000000"/>
              <w:bottom w:val="single" w:sz="6" w:space="0" w:color="000000"/>
              <w:right w:val="double" w:sz="6" w:space="0" w:color="000000"/>
            </w:tcBorders>
            <w:shd w:val="clear" w:color="auto" w:fill="auto"/>
          </w:tcPr>
          <w:p w14:paraId="25511D0F" w14:textId="77777777" w:rsidR="00097A70" w:rsidRPr="00097A70" w:rsidRDefault="00097A70" w:rsidP="00097A70">
            <w:pPr>
              <w:tabs>
                <w:tab w:val="left" w:pos="1170"/>
              </w:tabs>
              <w:jc w:val="center"/>
              <w:rPr>
                <w:b/>
                <w:caps/>
                <w:sz w:val="22"/>
                <w:szCs w:val="22"/>
                <w:highlight w:val="yellow"/>
              </w:rPr>
            </w:pPr>
            <w:r w:rsidRPr="00097A70">
              <w:rPr>
                <w:b/>
                <w:caps/>
                <w:sz w:val="22"/>
                <w:szCs w:val="22"/>
                <w:highlight w:val="yellow"/>
              </w:rPr>
              <w:t>13</w:t>
            </w:r>
          </w:p>
        </w:tc>
      </w:tr>
      <w:tr w:rsidR="00097A70" w:rsidRPr="00F614EE" w14:paraId="412FE6A1" w14:textId="77777777" w:rsidTr="00097A70">
        <w:trPr>
          <w:trHeight w:val="615"/>
        </w:trPr>
        <w:tc>
          <w:tcPr>
            <w:tcW w:w="1507" w:type="dxa"/>
            <w:tcBorders>
              <w:top w:val="single" w:sz="6" w:space="0" w:color="000000"/>
              <w:left w:val="double" w:sz="6" w:space="0" w:color="000000"/>
              <w:bottom w:val="single" w:sz="6" w:space="0" w:color="000000"/>
              <w:right w:val="single" w:sz="6" w:space="0" w:color="000000"/>
            </w:tcBorders>
            <w:shd w:val="clear" w:color="auto" w:fill="auto"/>
          </w:tcPr>
          <w:p w14:paraId="7A387E0B" w14:textId="77777777" w:rsidR="00097A70" w:rsidRPr="00097A70" w:rsidRDefault="00097A70" w:rsidP="00097A70">
            <w:pPr>
              <w:tabs>
                <w:tab w:val="left" w:pos="1170"/>
              </w:tabs>
              <w:jc w:val="center"/>
              <w:rPr>
                <w:b/>
                <w:caps/>
                <w:sz w:val="22"/>
                <w:szCs w:val="22"/>
                <w:highlight w:val="yellow"/>
              </w:rPr>
            </w:pPr>
          </w:p>
        </w:tc>
        <w:tc>
          <w:tcPr>
            <w:tcW w:w="1391" w:type="dxa"/>
            <w:tcBorders>
              <w:top w:val="single" w:sz="6" w:space="0" w:color="000000"/>
              <w:left w:val="single" w:sz="6" w:space="0" w:color="000000"/>
              <w:bottom w:val="single" w:sz="6" w:space="0" w:color="000000"/>
              <w:right w:val="single" w:sz="6" w:space="0" w:color="000000"/>
            </w:tcBorders>
            <w:shd w:val="clear" w:color="auto" w:fill="auto"/>
          </w:tcPr>
          <w:p w14:paraId="64485545" w14:textId="77777777" w:rsidR="00097A70" w:rsidRPr="00097A70" w:rsidRDefault="00097A70" w:rsidP="00097A70">
            <w:pPr>
              <w:tabs>
                <w:tab w:val="left" w:pos="1170"/>
              </w:tabs>
              <w:jc w:val="center"/>
              <w:rPr>
                <w:b/>
                <w:caps/>
                <w:sz w:val="22"/>
                <w:szCs w:val="22"/>
                <w:highlight w:val="yellow"/>
              </w:rPr>
            </w:pPr>
            <w:r w:rsidRPr="00097A70">
              <w:rPr>
                <w:b/>
                <w:caps/>
                <w:sz w:val="22"/>
                <w:szCs w:val="22"/>
                <w:highlight w:val="yellow"/>
              </w:rPr>
              <w:t>CTEE 4040</w:t>
            </w:r>
          </w:p>
        </w:tc>
        <w:tc>
          <w:tcPr>
            <w:tcW w:w="2749" w:type="dxa"/>
            <w:tcBorders>
              <w:top w:val="single" w:sz="6" w:space="0" w:color="000000"/>
              <w:left w:val="single" w:sz="6" w:space="0" w:color="000000"/>
              <w:bottom w:val="single" w:sz="6" w:space="0" w:color="000000"/>
              <w:right w:val="single" w:sz="6" w:space="0" w:color="000000"/>
            </w:tcBorders>
            <w:shd w:val="clear" w:color="auto" w:fill="auto"/>
          </w:tcPr>
          <w:p w14:paraId="45FC19D9" w14:textId="77777777" w:rsidR="00097A70" w:rsidRPr="00097A70" w:rsidRDefault="00097A70" w:rsidP="008D6BAF">
            <w:pPr>
              <w:tabs>
                <w:tab w:val="left" w:pos="1170"/>
              </w:tabs>
              <w:rPr>
                <w:b/>
                <w:caps/>
                <w:sz w:val="22"/>
                <w:szCs w:val="22"/>
                <w:highlight w:val="yellow"/>
              </w:rPr>
            </w:pPr>
            <w:r w:rsidRPr="00097A70">
              <w:rPr>
                <w:b/>
                <w:caps/>
                <w:sz w:val="22"/>
                <w:szCs w:val="22"/>
                <w:highlight w:val="yellow"/>
              </w:rPr>
              <w:t>Curriculum: Mathematics</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7378753E" w14:textId="77777777" w:rsidR="00097A70" w:rsidRPr="00097A70" w:rsidRDefault="00097A70" w:rsidP="00097A70">
            <w:pPr>
              <w:tabs>
                <w:tab w:val="left" w:pos="1170"/>
              </w:tabs>
              <w:jc w:val="center"/>
              <w:rPr>
                <w:b/>
                <w:caps/>
                <w:sz w:val="22"/>
                <w:szCs w:val="22"/>
                <w:highlight w:val="yellow"/>
              </w:rPr>
            </w:pPr>
            <w:r w:rsidRPr="00097A70">
              <w:rPr>
                <w:b/>
                <w:caps/>
                <w:sz w:val="22"/>
                <w:szCs w:val="22"/>
                <w:highlight w:val="yellow"/>
              </w:rPr>
              <w:t>4</w:t>
            </w: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14:paraId="6F36BC70" w14:textId="77777777" w:rsidR="00097A70" w:rsidRPr="00097A70" w:rsidRDefault="00097A70" w:rsidP="00097A70">
            <w:pPr>
              <w:tabs>
                <w:tab w:val="left" w:pos="1170"/>
              </w:tabs>
              <w:jc w:val="center"/>
              <w:rPr>
                <w:b/>
                <w:caps/>
                <w:sz w:val="22"/>
                <w:szCs w:val="22"/>
                <w:highlight w:val="yellow"/>
              </w:rPr>
            </w:pPr>
            <w:r w:rsidRPr="00097A70">
              <w:rPr>
                <w:b/>
                <w:caps/>
                <w:sz w:val="22"/>
                <w:szCs w:val="22"/>
                <w:highlight w:val="yellow"/>
              </w:rPr>
              <w:t>2</w:t>
            </w:r>
          </w:p>
        </w:tc>
        <w:tc>
          <w:tcPr>
            <w:tcW w:w="671" w:type="dxa"/>
            <w:tcBorders>
              <w:top w:val="single" w:sz="6" w:space="0" w:color="000000"/>
              <w:left w:val="single" w:sz="6" w:space="0" w:color="000000"/>
              <w:bottom w:val="single" w:sz="6" w:space="0" w:color="000000"/>
              <w:right w:val="single" w:sz="6" w:space="0" w:color="000000"/>
            </w:tcBorders>
            <w:shd w:val="clear" w:color="auto" w:fill="auto"/>
          </w:tcPr>
          <w:p w14:paraId="21E80AB4" w14:textId="77777777" w:rsidR="00097A70" w:rsidRPr="00097A70" w:rsidRDefault="00097A70" w:rsidP="00097A70">
            <w:pPr>
              <w:tabs>
                <w:tab w:val="left" w:pos="1170"/>
              </w:tabs>
              <w:jc w:val="center"/>
              <w:rPr>
                <w:b/>
                <w:caps/>
                <w:sz w:val="22"/>
                <w:szCs w:val="22"/>
                <w:highlight w:val="yellow"/>
              </w:rPr>
            </w:pPr>
            <w:r w:rsidRPr="00097A70">
              <w:rPr>
                <w:b/>
                <w:caps/>
                <w:sz w:val="22"/>
                <w:szCs w:val="22"/>
                <w:highlight w:val="yellow"/>
              </w:rPr>
              <w:t>2</w:t>
            </w:r>
          </w:p>
        </w:tc>
        <w:tc>
          <w:tcPr>
            <w:tcW w:w="1154" w:type="dxa"/>
            <w:tcBorders>
              <w:top w:val="single" w:sz="6" w:space="0" w:color="000000"/>
              <w:left w:val="single" w:sz="6" w:space="0" w:color="000000"/>
              <w:bottom w:val="single" w:sz="6" w:space="0" w:color="000000"/>
              <w:right w:val="double" w:sz="6" w:space="0" w:color="000000"/>
            </w:tcBorders>
            <w:shd w:val="clear" w:color="auto" w:fill="auto"/>
          </w:tcPr>
          <w:p w14:paraId="5DEF5229" w14:textId="77777777" w:rsidR="00097A70" w:rsidRPr="00097A70" w:rsidRDefault="00097A70" w:rsidP="00097A70">
            <w:pPr>
              <w:tabs>
                <w:tab w:val="left" w:pos="1170"/>
              </w:tabs>
              <w:jc w:val="center"/>
              <w:rPr>
                <w:b/>
                <w:caps/>
                <w:sz w:val="22"/>
                <w:szCs w:val="22"/>
                <w:highlight w:val="yellow"/>
              </w:rPr>
            </w:pPr>
            <w:r w:rsidRPr="00097A70">
              <w:rPr>
                <w:b/>
                <w:caps/>
                <w:sz w:val="22"/>
                <w:szCs w:val="22"/>
                <w:highlight w:val="yellow"/>
              </w:rPr>
              <w:t>17</w:t>
            </w:r>
          </w:p>
        </w:tc>
      </w:tr>
      <w:tr w:rsidR="00097A70" w:rsidRPr="00357DB5" w14:paraId="32E335E2" w14:textId="77777777" w:rsidTr="00097A70">
        <w:trPr>
          <w:trHeight w:val="534"/>
        </w:trPr>
        <w:tc>
          <w:tcPr>
            <w:tcW w:w="1507" w:type="dxa"/>
            <w:tcBorders>
              <w:top w:val="single" w:sz="6" w:space="0" w:color="000000"/>
              <w:left w:val="double" w:sz="6" w:space="0" w:color="000000"/>
              <w:bottom w:val="single" w:sz="6" w:space="0" w:color="000000"/>
              <w:right w:val="single" w:sz="6" w:space="0" w:color="000000"/>
            </w:tcBorders>
            <w:shd w:val="clear" w:color="auto" w:fill="auto"/>
          </w:tcPr>
          <w:p w14:paraId="65AF925E" w14:textId="77777777" w:rsidR="00097A70" w:rsidRPr="00097A70" w:rsidRDefault="00097A70" w:rsidP="00097A70">
            <w:pPr>
              <w:tabs>
                <w:tab w:val="left" w:pos="1170"/>
              </w:tabs>
              <w:jc w:val="center"/>
              <w:rPr>
                <w:b/>
                <w:caps/>
                <w:sz w:val="22"/>
                <w:szCs w:val="22"/>
              </w:rPr>
            </w:pPr>
            <w:r w:rsidRPr="00097A70">
              <w:rPr>
                <w:b/>
                <w:caps/>
                <w:sz w:val="22"/>
                <w:szCs w:val="22"/>
              </w:rPr>
              <w:t>Fall 2018</w:t>
            </w:r>
          </w:p>
        </w:tc>
        <w:tc>
          <w:tcPr>
            <w:tcW w:w="1391" w:type="dxa"/>
            <w:tcBorders>
              <w:top w:val="single" w:sz="6" w:space="0" w:color="000000"/>
              <w:left w:val="single" w:sz="6" w:space="0" w:color="000000"/>
              <w:bottom w:val="single" w:sz="6" w:space="0" w:color="000000"/>
              <w:right w:val="single" w:sz="6" w:space="0" w:color="000000"/>
            </w:tcBorders>
            <w:shd w:val="clear" w:color="auto" w:fill="auto"/>
          </w:tcPr>
          <w:p w14:paraId="1B8EFEDC" w14:textId="77777777" w:rsidR="00097A70" w:rsidRPr="00097A70" w:rsidRDefault="00097A70" w:rsidP="00097A70">
            <w:pPr>
              <w:tabs>
                <w:tab w:val="left" w:pos="1170"/>
              </w:tabs>
              <w:jc w:val="center"/>
              <w:rPr>
                <w:b/>
                <w:caps/>
                <w:sz w:val="22"/>
                <w:szCs w:val="22"/>
              </w:rPr>
            </w:pPr>
            <w:r w:rsidRPr="00097A70">
              <w:rPr>
                <w:b/>
                <w:caps/>
                <w:sz w:val="22"/>
                <w:szCs w:val="22"/>
              </w:rPr>
              <w:t>CTEE 7910/6</w:t>
            </w:r>
          </w:p>
        </w:tc>
        <w:tc>
          <w:tcPr>
            <w:tcW w:w="2749" w:type="dxa"/>
            <w:tcBorders>
              <w:top w:val="single" w:sz="6" w:space="0" w:color="000000"/>
              <w:left w:val="single" w:sz="6" w:space="0" w:color="000000"/>
              <w:bottom w:val="single" w:sz="6" w:space="0" w:color="000000"/>
              <w:right w:val="single" w:sz="6" w:space="0" w:color="000000"/>
            </w:tcBorders>
            <w:shd w:val="clear" w:color="auto" w:fill="auto"/>
          </w:tcPr>
          <w:p w14:paraId="57D4082D" w14:textId="77777777" w:rsidR="00097A70" w:rsidRPr="00097A70" w:rsidRDefault="00097A70" w:rsidP="008D6BAF">
            <w:pPr>
              <w:tabs>
                <w:tab w:val="left" w:pos="1170"/>
              </w:tabs>
              <w:rPr>
                <w:b/>
                <w:caps/>
                <w:sz w:val="22"/>
                <w:szCs w:val="22"/>
              </w:rPr>
            </w:pPr>
            <w:r w:rsidRPr="00097A70">
              <w:rPr>
                <w:b/>
                <w:caps/>
                <w:sz w:val="22"/>
                <w:szCs w:val="22"/>
              </w:rPr>
              <w:t>Practicum Area of Specialization</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7C4A8068" w14:textId="77777777" w:rsidR="00097A70" w:rsidRPr="00097A70" w:rsidRDefault="00097A70" w:rsidP="00097A70">
            <w:pPr>
              <w:tabs>
                <w:tab w:val="left" w:pos="1170"/>
              </w:tabs>
              <w:jc w:val="center"/>
              <w:rPr>
                <w:b/>
                <w:caps/>
                <w:sz w:val="22"/>
                <w:szCs w:val="22"/>
              </w:rPr>
            </w:pPr>
            <w:r w:rsidRPr="00097A70">
              <w:rPr>
                <w:b/>
                <w:caps/>
                <w:sz w:val="22"/>
                <w:szCs w:val="22"/>
              </w:rPr>
              <w:t>3</w:t>
            </w: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14:paraId="512D22B8" w14:textId="77777777" w:rsidR="00097A70" w:rsidRPr="00097A70" w:rsidRDefault="00097A70" w:rsidP="00097A70">
            <w:pPr>
              <w:tabs>
                <w:tab w:val="left" w:pos="1170"/>
              </w:tabs>
              <w:jc w:val="center"/>
              <w:rPr>
                <w:b/>
                <w:caps/>
                <w:sz w:val="22"/>
                <w:szCs w:val="22"/>
              </w:rPr>
            </w:pPr>
            <w:r w:rsidRPr="00097A70">
              <w:rPr>
                <w:b/>
                <w:caps/>
                <w:sz w:val="22"/>
                <w:szCs w:val="22"/>
              </w:rPr>
              <w:t>0</w:t>
            </w:r>
          </w:p>
        </w:tc>
        <w:tc>
          <w:tcPr>
            <w:tcW w:w="671" w:type="dxa"/>
            <w:tcBorders>
              <w:top w:val="single" w:sz="6" w:space="0" w:color="000000"/>
              <w:left w:val="single" w:sz="6" w:space="0" w:color="000000"/>
              <w:bottom w:val="single" w:sz="6" w:space="0" w:color="000000"/>
              <w:right w:val="single" w:sz="6" w:space="0" w:color="000000"/>
            </w:tcBorders>
            <w:shd w:val="clear" w:color="auto" w:fill="auto"/>
          </w:tcPr>
          <w:p w14:paraId="4B99E04F" w14:textId="77777777" w:rsidR="00097A70" w:rsidRPr="00097A70" w:rsidRDefault="00097A70" w:rsidP="00097A70">
            <w:pPr>
              <w:tabs>
                <w:tab w:val="left" w:pos="1170"/>
              </w:tabs>
              <w:jc w:val="center"/>
              <w:rPr>
                <w:b/>
                <w:caps/>
                <w:sz w:val="22"/>
                <w:szCs w:val="22"/>
              </w:rPr>
            </w:pPr>
            <w:r w:rsidRPr="00097A70">
              <w:rPr>
                <w:b/>
                <w:caps/>
                <w:sz w:val="22"/>
                <w:szCs w:val="22"/>
              </w:rPr>
              <w:t>3</w:t>
            </w:r>
          </w:p>
        </w:tc>
        <w:tc>
          <w:tcPr>
            <w:tcW w:w="1154" w:type="dxa"/>
            <w:tcBorders>
              <w:top w:val="single" w:sz="6" w:space="0" w:color="000000"/>
              <w:left w:val="single" w:sz="6" w:space="0" w:color="000000"/>
              <w:bottom w:val="single" w:sz="6" w:space="0" w:color="000000"/>
              <w:right w:val="double" w:sz="6" w:space="0" w:color="000000"/>
            </w:tcBorders>
            <w:shd w:val="clear" w:color="auto" w:fill="auto"/>
          </w:tcPr>
          <w:p w14:paraId="693F0D04" w14:textId="77777777" w:rsidR="00097A70" w:rsidRPr="00097A70" w:rsidRDefault="00097A70" w:rsidP="00097A70">
            <w:pPr>
              <w:tabs>
                <w:tab w:val="left" w:pos="1170"/>
              </w:tabs>
              <w:jc w:val="center"/>
              <w:rPr>
                <w:b/>
                <w:caps/>
                <w:sz w:val="22"/>
                <w:szCs w:val="22"/>
              </w:rPr>
            </w:pPr>
            <w:r w:rsidRPr="00097A70">
              <w:rPr>
                <w:b/>
                <w:caps/>
                <w:sz w:val="22"/>
                <w:szCs w:val="22"/>
              </w:rPr>
              <w:t>4</w:t>
            </w:r>
          </w:p>
        </w:tc>
      </w:tr>
      <w:tr w:rsidR="00097A70" w:rsidRPr="00357DB5" w14:paraId="491B1DEB" w14:textId="77777777" w:rsidTr="00097A70">
        <w:trPr>
          <w:trHeight w:val="426"/>
        </w:trPr>
        <w:tc>
          <w:tcPr>
            <w:tcW w:w="1507" w:type="dxa"/>
            <w:tcBorders>
              <w:top w:val="single" w:sz="6" w:space="0" w:color="000000"/>
              <w:left w:val="double" w:sz="6" w:space="0" w:color="000000"/>
              <w:bottom w:val="single" w:sz="6" w:space="0" w:color="000000"/>
              <w:right w:val="single" w:sz="6" w:space="0" w:color="000000"/>
            </w:tcBorders>
            <w:shd w:val="clear" w:color="auto" w:fill="auto"/>
          </w:tcPr>
          <w:p w14:paraId="5196FA5D" w14:textId="77777777" w:rsidR="00097A70" w:rsidRPr="00097A70" w:rsidRDefault="00097A70" w:rsidP="00097A70">
            <w:pPr>
              <w:tabs>
                <w:tab w:val="left" w:pos="1170"/>
              </w:tabs>
              <w:jc w:val="center"/>
              <w:rPr>
                <w:b/>
                <w:caps/>
                <w:sz w:val="22"/>
                <w:szCs w:val="22"/>
              </w:rPr>
            </w:pPr>
          </w:p>
        </w:tc>
        <w:tc>
          <w:tcPr>
            <w:tcW w:w="1391" w:type="dxa"/>
            <w:tcBorders>
              <w:top w:val="single" w:sz="6" w:space="0" w:color="000000"/>
              <w:left w:val="single" w:sz="6" w:space="0" w:color="000000"/>
              <w:bottom w:val="single" w:sz="6" w:space="0" w:color="000000"/>
              <w:right w:val="single" w:sz="6" w:space="0" w:color="000000"/>
            </w:tcBorders>
            <w:shd w:val="clear" w:color="auto" w:fill="auto"/>
          </w:tcPr>
          <w:p w14:paraId="280FA4C4" w14:textId="77777777" w:rsidR="00097A70" w:rsidRPr="00097A70" w:rsidRDefault="00097A70" w:rsidP="00097A70">
            <w:pPr>
              <w:tabs>
                <w:tab w:val="left" w:pos="1170"/>
              </w:tabs>
              <w:jc w:val="center"/>
              <w:rPr>
                <w:b/>
                <w:caps/>
                <w:sz w:val="22"/>
                <w:szCs w:val="22"/>
              </w:rPr>
            </w:pPr>
            <w:r w:rsidRPr="00097A70">
              <w:rPr>
                <w:b/>
                <w:caps/>
                <w:sz w:val="22"/>
                <w:szCs w:val="22"/>
              </w:rPr>
              <w:t>CTEE 7510/6</w:t>
            </w:r>
          </w:p>
        </w:tc>
        <w:tc>
          <w:tcPr>
            <w:tcW w:w="2749" w:type="dxa"/>
            <w:tcBorders>
              <w:top w:val="single" w:sz="6" w:space="0" w:color="000000"/>
              <w:left w:val="single" w:sz="6" w:space="0" w:color="000000"/>
              <w:bottom w:val="single" w:sz="6" w:space="0" w:color="000000"/>
              <w:right w:val="single" w:sz="6" w:space="0" w:color="000000"/>
            </w:tcBorders>
            <w:shd w:val="clear" w:color="auto" w:fill="auto"/>
          </w:tcPr>
          <w:p w14:paraId="7B30CB04" w14:textId="77777777" w:rsidR="00097A70" w:rsidRPr="00097A70" w:rsidRDefault="00097A70" w:rsidP="008D6BAF">
            <w:pPr>
              <w:tabs>
                <w:tab w:val="left" w:pos="1170"/>
              </w:tabs>
              <w:rPr>
                <w:b/>
                <w:caps/>
                <w:sz w:val="22"/>
                <w:szCs w:val="22"/>
              </w:rPr>
            </w:pPr>
            <w:r w:rsidRPr="00097A70">
              <w:rPr>
                <w:b/>
                <w:caps/>
                <w:sz w:val="22"/>
                <w:szCs w:val="22"/>
              </w:rPr>
              <w:t>Research Studies</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19E9542A" w14:textId="77777777" w:rsidR="00097A70" w:rsidRPr="00097A70" w:rsidRDefault="00097A70" w:rsidP="00097A70">
            <w:pPr>
              <w:tabs>
                <w:tab w:val="left" w:pos="1170"/>
              </w:tabs>
              <w:jc w:val="center"/>
              <w:rPr>
                <w:b/>
                <w:caps/>
                <w:sz w:val="22"/>
                <w:szCs w:val="22"/>
              </w:rPr>
            </w:pPr>
            <w:r w:rsidRPr="00097A70">
              <w:rPr>
                <w:b/>
                <w:caps/>
                <w:sz w:val="22"/>
                <w:szCs w:val="22"/>
              </w:rPr>
              <w:t>3</w:t>
            </w: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14:paraId="274E7E8A" w14:textId="77777777" w:rsidR="00097A70" w:rsidRPr="00097A70" w:rsidRDefault="00097A70" w:rsidP="00097A70">
            <w:pPr>
              <w:tabs>
                <w:tab w:val="left" w:pos="1170"/>
              </w:tabs>
              <w:jc w:val="center"/>
              <w:rPr>
                <w:b/>
                <w:caps/>
                <w:sz w:val="22"/>
                <w:szCs w:val="22"/>
              </w:rPr>
            </w:pPr>
            <w:r w:rsidRPr="00097A70">
              <w:rPr>
                <w:b/>
                <w:caps/>
                <w:sz w:val="22"/>
                <w:szCs w:val="22"/>
              </w:rPr>
              <w:t>3</w:t>
            </w:r>
          </w:p>
        </w:tc>
        <w:tc>
          <w:tcPr>
            <w:tcW w:w="671" w:type="dxa"/>
            <w:tcBorders>
              <w:top w:val="single" w:sz="6" w:space="0" w:color="000000"/>
              <w:left w:val="single" w:sz="6" w:space="0" w:color="000000"/>
              <w:bottom w:val="single" w:sz="6" w:space="0" w:color="000000"/>
              <w:right w:val="single" w:sz="6" w:space="0" w:color="000000"/>
            </w:tcBorders>
            <w:shd w:val="clear" w:color="auto" w:fill="auto"/>
          </w:tcPr>
          <w:p w14:paraId="09593F37" w14:textId="77777777" w:rsidR="00097A70" w:rsidRPr="00097A70" w:rsidRDefault="00097A70" w:rsidP="00097A70">
            <w:pPr>
              <w:tabs>
                <w:tab w:val="left" w:pos="1170"/>
              </w:tabs>
              <w:jc w:val="center"/>
              <w:rPr>
                <w:b/>
                <w:caps/>
                <w:sz w:val="22"/>
                <w:szCs w:val="22"/>
              </w:rPr>
            </w:pPr>
            <w:r w:rsidRPr="00097A70">
              <w:rPr>
                <w:b/>
                <w:caps/>
                <w:sz w:val="22"/>
                <w:szCs w:val="22"/>
              </w:rPr>
              <w:t>0</w:t>
            </w:r>
          </w:p>
        </w:tc>
        <w:tc>
          <w:tcPr>
            <w:tcW w:w="1154" w:type="dxa"/>
            <w:tcBorders>
              <w:top w:val="single" w:sz="6" w:space="0" w:color="000000"/>
              <w:left w:val="single" w:sz="6" w:space="0" w:color="000000"/>
              <w:bottom w:val="single" w:sz="6" w:space="0" w:color="000000"/>
              <w:right w:val="double" w:sz="6" w:space="0" w:color="000000"/>
            </w:tcBorders>
            <w:shd w:val="clear" w:color="auto" w:fill="auto"/>
          </w:tcPr>
          <w:p w14:paraId="3FDAD49B" w14:textId="77777777" w:rsidR="00097A70" w:rsidRPr="00097A70" w:rsidRDefault="00097A70" w:rsidP="00097A70">
            <w:pPr>
              <w:tabs>
                <w:tab w:val="left" w:pos="1170"/>
              </w:tabs>
              <w:jc w:val="center"/>
              <w:rPr>
                <w:b/>
                <w:caps/>
                <w:sz w:val="22"/>
                <w:szCs w:val="22"/>
              </w:rPr>
            </w:pPr>
            <w:r w:rsidRPr="00097A70">
              <w:rPr>
                <w:b/>
                <w:caps/>
                <w:sz w:val="22"/>
                <w:szCs w:val="22"/>
              </w:rPr>
              <w:t>16</w:t>
            </w:r>
          </w:p>
        </w:tc>
      </w:tr>
      <w:tr w:rsidR="006A7CFD" w:rsidRPr="00357DB5" w14:paraId="179C22C2" w14:textId="77777777" w:rsidTr="00097A70">
        <w:trPr>
          <w:trHeight w:val="426"/>
        </w:trPr>
        <w:tc>
          <w:tcPr>
            <w:tcW w:w="1507" w:type="dxa"/>
            <w:tcBorders>
              <w:top w:val="single" w:sz="6" w:space="0" w:color="000000"/>
              <w:left w:val="double" w:sz="6" w:space="0" w:color="000000"/>
              <w:bottom w:val="single" w:sz="6" w:space="0" w:color="000000"/>
              <w:right w:val="single" w:sz="6" w:space="0" w:color="000000"/>
            </w:tcBorders>
            <w:shd w:val="clear" w:color="auto" w:fill="auto"/>
          </w:tcPr>
          <w:p w14:paraId="30579185" w14:textId="77777777" w:rsidR="006A7CFD" w:rsidRPr="00097A70" w:rsidRDefault="006A7CFD" w:rsidP="006A7CFD">
            <w:pPr>
              <w:tabs>
                <w:tab w:val="left" w:pos="1170"/>
              </w:tabs>
              <w:jc w:val="center"/>
              <w:rPr>
                <w:b/>
                <w:caps/>
                <w:sz w:val="22"/>
                <w:szCs w:val="22"/>
              </w:rPr>
            </w:pPr>
          </w:p>
        </w:tc>
        <w:tc>
          <w:tcPr>
            <w:tcW w:w="1391" w:type="dxa"/>
            <w:tcBorders>
              <w:top w:val="single" w:sz="6" w:space="0" w:color="000000"/>
              <w:left w:val="single" w:sz="6" w:space="0" w:color="000000"/>
              <w:bottom w:val="single" w:sz="6" w:space="0" w:color="000000"/>
              <w:right w:val="single" w:sz="6" w:space="0" w:color="000000"/>
            </w:tcBorders>
            <w:shd w:val="clear" w:color="auto" w:fill="auto"/>
          </w:tcPr>
          <w:p w14:paraId="2A766A4B" w14:textId="77777777" w:rsidR="006A7CFD" w:rsidRPr="00097A70" w:rsidRDefault="006A7CFD" w:rsidP="006A7CFD">
            <w:pPr>
              <w:tabs>
                <w:tab w:val="left" w:pos="1170"/>
              </w:tabs>
              <w:jc w:val="center"/>
              <w:rPr>
                <w:b/>
                <w:caps/>
                <w:sz w:val="22"/>
                <w:szCs w:val="22"/>
              </w:rPr>
            </w:pPr>
            <w:r w:rsidRPr="00097A70">
              <w:rPr>
                <w:b/>
                <w:caps/>
                <w:sz w:val="22"/>
                <w:szCs w:val="22"/>
              </w:rPr>
              <w:t>CTEE 4910</w:t>
            </w:r>
          </w:p>
        </w:tc>
        <w:tc>
          <w:tcPr>
            <w:tcW w:w="2749" w:type="dxa"/>
            <w:tcBorders>
              <w:top w:val="single" w:sz="6" w:space="0" w:color="000000"/>
              <w:left w:val="single" w:sz="6" w:space="0" w:color="000000"/>
              <w:bottom w:val="single" w:sz="6" w:space="0" w:color="000000"/>
              <w:right w:val="single" w:sz="6" w:space="0" w:color="000000"/>
            </w:tcBorders>
            <w:shd w:val="clear" w:color="auto" w:fill="auto"/>
          </w:tcPr>
          <w:p w14:paraId="483DA03E" w14:textId="77777777" w:rsidR="006A7CFD" w:rsidRDefault="006A7CFD" w:rsidP="006A7CFD">
            <w:pPr>
              <w:tabs>
                <w:tab w:val="left" w:pos="1170"/>
              </w:tabs>
              <w:rPr>
                <w:b/>
                <w:caps/>
                <w:sz w:val="22"/>
                <w:szCs w:val="22"/>
              </w:rPr>
            </w:pPr>
            <w:r w:rsidRPr="00097A70">
              <w:rPr>
                <w:b/>
                <w:caps/>
                <w:sz w:val="22"/>
                <w:szCs w:val="22"/>
              </w:rPr>
              <w:t>Practicum</w:t>
            </w:r>
          </w:p>
          <w:p w14:paraId="1BD883F5" w14:textId="55B97EAD" w:rsidR="00896933" w:rsidRPr="00097A70" w:rsidRDefault="00896933" w:rsidP="006A7CFD">
            <w:pPr>
              <w:tabs>
                <w:tab w:val="left" w:pos="1170"/>
              </w:tabs>
              <w:rPr>
                <w:b/>
                <w:caps/>
                <w:sz w:val="22"/>
                <w:szCs w:val="22"/>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5C4B1722" w14:textId="77777777" w:rsidR="006A7CFD" w:rsidRPr="00097A70" w:rsidRDefault="006A7CFD" w:rsidP="006A7CFD">
            <w:pPr>
              <w:tabs>
                <w:tab w:val="left" w:pos="1170"/>
              </w:tabs>
              <w:jc w:val="center"/>
              <w:rPr>
                <w:b/>
                <w:caps/>
                <w:sz w:val="22"/>
                <w:szCs w:val="22"/>
              </w:rPr>
            </w:pPr>
            <w:r w:rsidRPr="00097A70">
              <w:rPr>
                <w:b/>
                <w:caps/>
                <w:sz w:val="22"/>
                <w:szCs w:val="22"/>
              </w:rPr>
              <w:t>1</w:t>
            </w: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14:paraId="47C357FB" w14:textId="77777777" w:rsidR="006A7CFD" w:rsidRPr="00097A70" w:rsidRDefault="006A7CFD" w:rsidP="006A7CFD">
            <w:pPr>
              <w:tabs>
                <w:tab w:val="left" w:pos="1170"/>
              </w:tabs>
              <w:jc w:val="center"/>
              <w:rPr>
                <w:b/>
                <w:caps/>
                <w:sz w:val="22"/>
                <w:szCs w:val="22"/>
              </w:rPr>
            </w:pPr>
            <w:r w:rsidRPr="00097A70">
              <w:rPr>
                <w:b/>
                <w:caps/>
                <w:sz w:val="22"/>
                <w:szCs w:val="22"/>
              </w:rPr>
              <w:t>0</w:t>
            </w:r>
          </w:p>
        </w:tc>
        <w:tc>
          <w:tcPr>
            <w:tcW w:w="671" w:type="dxa"/>
            <w:tcBorders>
              <w:top w:val="single" w:sz="6" w:space="0" w:color="000000"/>
              <w:left w:val="single" w:sz="6" w:space="0" w:color="000000"/>
              <w:bottom w:val="single" w:sz="6" w:space="0" w:color="000000"/>
              <w:right w:val="single" w:sz="6" w:space="0" w:color="000000"/>
            </w:tcBorders>
            <w:shd w:val="clear" w:color="auto" w:fill="auto"/>
          </w:tcPr>
          <w:p w14:paraId="2C130FDA" w14:textId="77777777" w:rsidR="006A7CFD" w:rsidRPr="00097A70" w:rsidRDefault="006A7CFD" w:rsidP="006A7CFD">
            <w:pPr>
              <w:tabs>
                <w:tab w:val="left" w:pos="1170"/>
              </w:tabs>
              <w:jc w:val="center"/>
              <w:rPr>
                <w:b/>
                <w:caps/>
                <w:sz w:val="22"/>
                <w:szCs w:val="22"/>
              </w:rPr>
            </w:pPr>
            <w:r w:rsidRPr="00097A70">
              <w:rPr>
                <w:b/>
                <w:caps/>
                <w:sz w:val="22"/>
                <w:szCs w:val="22"/>
              </w:rPr>
              <w:t>1</w:t>
            </w:r>
          </w:p>
        </w:tc>
        <w:tc>
          <w:tcPr>
            <w:tcW w:w="1154" w:type="dxa"/>
            <w:tcBorders>
              <w:top w:val="single" w:sz="6" w:space="0" w:color="000000"/>
              <w:left w:val="single" w:sz="6" w:space="0" w:color="000000"/>
              <w:bottom w:val="single" w:sz="6" w:space="0" w:color="000000"/>
              <w:right w:val="double" w:sz="6" w:space="0" w:color="000000"/>
            </w:tcBorders>
            <w:shd w:val="clear" w:color="auto" w:fill="auto"/>
          </w:tcPr>
          <w:p w14:paraId="7253E599" w14:textId="77777777" w:rsidR="006A7CFD" w:rsidRPr="00097A70" w:rsidRDefault="006A7CFD" w:rsidP="006A7CFD">
            <w:pPr>
              <w:tabs>
                <w:tab w:val="left" w:pos="1170"/>
              </w:tabs>
              <w:jc w:val="center"/>
              <w:rPr>
                <w:b/>
                <w:caps/>
                <w:sz w:val="22"/>
                <w:szCs w:val="22"/>
              </w:rPr>
            </w:pPr>
            <w:r w:rsidRPr="00097A70">
              <w:rPr>
                <w:b/>
                <w:caps/>
                <w:sz w:val="22"/>
                <w:szCs w:val="22"/>
              </w:rPr>
              <w:t>22</w:t>
            </w:r>
          </w:p>
        </w:tc>
      </w:tr>
      <w:tr w:rsidR="00930102" w:rsidRPr="00357DB5" w14:paraId="5EC04717" w14:textId="77777777" w:rsidTr="00930102">
        <w:trPr>
          <w:trHeight w:val="705"/>
        </w:trPr>
        <w:tc>
          <w:tcPr>
            <w:tcW w:w="1507" w:type="dxa"/>
            <w:tcBorders>
              <w:top w:val="single" w:sz="6" w:space="0" w:color="000000"/>
              <w:left w:val="double" w:sz="6" w:space="0" w:color="000000"/>
              <w:bottom w:val="single" w:sz="6" w:space="0" w:color="000000"/>
              <w:right w:val="single" w:sz="6" w:space="0" w:color="000000"/>
            </w:tcBorders>
            <w:shd w:val="clear" w:color="auto" w:fill="auto"/>
          </w:tcPr>
          <w:p w14:paraId="5BEE2FD6" w14:textId="77777777" w:rsidR="00930102" w:rsidRPr="00F614EE" w:rsidRDefault="00930102" w:rsidP="00930102">
            <w:pPr>
              <w:tabs>
                <w:tab w:val="left" w:pos="1170"/>
              </w:tabs>
              <w:jc w:val="center"/>
              <w:rPr>
                <w:b/>
                <w:caps/>
                <w:sz w:val="22"/>
                <w:szCs w:val="22"/>
              </w:rPr>
            </w:pPr>
          </w:p>
          <w:p w14:paraId="5BAE09E5" w14:textId="77777777" w:rsidR="00930102" w:rsidRPr="00097A70" w:rsidRDefault="00930102" w:rsidP="00930102">
            <w:pPr>
              <w:tabs>
                <w:tab w:val="left" w:pos="1170"/>
              </w:tabs>
              <w:jc w:val="center"/>
              <w:rPr>
                <w:b/>
                <w:caps/>
                <w:sz w:val="22"/>
                <w:szCs w:val="22"/>
              </w:rPr>
            </w:pPr>
            <w:r w:rsidRPr="00F614EE">
              <w:rPr>
                <w:b/>
                <w:caps/>
                <w:sz w:val="22"/>
                <w:szCs w:val="22"/>
              </w:rPr>
              <w:t>TERM</w:t>
            </w:r>
          </w:p>
        </w:tc>
        <w:tc>
          <w:tcPr>
            <w:tcW w:w="1391" w:type="dxa"/>
            <w:tcBorders>
              <w:top w:val="single" w:sz="6" w:space="0" w:color="000000"/>
              <w:left w:val="single" w:sz="6" w:space="0" w:color="000000"/>
              <w:bottom w:val="single" w:sz="6" w:space="0" w:color="000000"/>
              <w:right w:val="single" w:sz="6" w:space="0" w:color="000000"/>
            </w:tcBorders>
            <w:shd w:val="clear" w:color="auto" w:fill="auto"/>
          </w:tcPr>
          <w:p w14:paraId="3EBE7846" w14:textId="77777777" w:rsidR="00930102" w:rsidRPr="00F614EE" w:rsidRDefault="00930102" w:rsidP="00930102">
            <w:pPr>
              <w:tabs>
                <w:tab w:val="left" w:pos="1170"/>
              </w:tabs>
              <w:jc w:val="center"/>
              <w:rPr>
                <w:b/>
                <w:caps/>
                <w:sz w:val="22"/>
                <w:szCs w:val="22"/>
              </w:rPr>
            </w:pPr>
            <w:r w:rsidRPr="00F614EE">
              <w:rPr>
                <w:b/>
                <w:caps/>
                <w:sz w:val="22"/>
                <w:szCs w:val="22"/>
              </w:rPr>
              <w:t>Department</w:t>
            </w:r>
            <w:r>
              <w:rPr>
                <w:b/>
                <w:caps/>
                <w:sz w:val="22"/>
                <w:szCs w:val="22"/>
              </w:rPr>
              <w:t>/</w:t>
            </w:r>
          </w:p>
          <w:p w14:paraId="2C18E65B" w14:textId="77777777" w:rsidR="00930102" w:rsidRPr="00F614EE" w:rsidRDefault="00930102" w:rsidP="00930102">
            <w:pPr>
              <w:tabs>
                <w:tab w:val="left" w:pos="1170"/>
              </w:tabs>
              <w:jc w:val="center"/>
              <w:rPr>
                <w:b/>
                <w:caps/>
                <w:sz w:val="22"/>
                <w:szCs w:val="22"/>
              </w:rPr>
            </w:pPr>
            <w:r w:rsidRPr="00F614EE">
              <w:rPr>
                <w:b/>
                <w:caps/>
                <w:sz w:val="22"/>
                <w:szCs w:val="22"/>
              </w:rPr>
              <w:t>course</w:t>
            </w:r>
          </w:p>
          <w:p w14:paraId="5249EB21" w14:textId="77777777" w:rsidR="00930102" w:rsidRPr="00097A70" w:rsidRDefault="00930102" w:rsidP="00930102">
            <w:pPr>
              <w:tabs>
                <w:tab w:val="left" w:pos="1170"/>
              </w:tabs>
              <w:jc w:val="center"/>
              <w:rPr>
                <w:b/>
                <w:caps/>
                <w:sz w:val="22"/>
                <w:szCs w:val="22"/>
              </w:rPr>
            </w:pPr>
            <w:r w:rsidRPr="00F614EE">
              <w:rPr>
                <w:b/>
                <w:caps/>
                <w:sz w:val="22"/>
                <w:szCs w:val="22"/>
              </w:rPr>
              <w:t>number</w:t>
            </w:r>
          </w:p>
        </w:tc>
        <w:tc>
          <w:tcPr>
            <w:tcW w:w="2749" w:type="dxa"/>
            <w:tcBorders>
              <w:top w:val="single" w:sz="6" w:space="0" w:color="000000"/>
              <w:left w:val="single" w:sz="6" w:space="0" w:color="000000"/>
              <w:bottom w:val="single" w:sz="6" w:space="0" w:color="000000"/>
              <w:right w:val="single" w:sz="6" w:space="0" w:color="000000"/>
            </w:tcBorders>
            <w:shd w:val="clear" w:color="auto" w:fill="auto"/>
          </w:tcPr>
          <w:p w14:paraId="78CE220F" w14:textId="77777777" w:rsidR="00930102" w:rsidRPr="00F614EE" w:rsidRDefault="00930102" w:rsidP="00930102">
            <w:pPr>
              <w:tabs>
                <w:tab w:val="left" w:pos="1170"/>
              </w:tabs>
              <w:rPr>
                <w:b/>
                <w:caps/>
                <w:sz w:val="22"/>
                <w:szCs w:val="22"/>
              </w:rPr>
            </w:pPr>
          </w:p>
          <w:p w14:paraId="16FD87D2" w14:textId="77777777" w:rsidR="00930102" w:rsidRPr="00097A70" w:rsidRDefault="00930102" w:rsidP="00930102">
            <w:pPr>
              <w:tabs>
                <w:tab w:val="left" w:pos="1170"/>
              </w:tabs>
              <w:rPr>
                <w:b/>
                <w:caps/>
                <w:sz w:val="22"/>
                <w:szCs w:val="22"/>
              </w:rPr>
            </w:pPr>
            <w:r w:rsidRPr="00F614EE">
              <w:rPr>
                <w:b/>
                <w:caps/>
                <w:sz w:val="22"/>
                <w:szCs w:val="22"/>
              </w:rPr>
              <w:t>Course Title</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17504C32" w14:textId="77777777" w:rsidR="00930102" w:rsidRPr="00F614EE" w:rsidRDefault="00930102" w:rsidP="00930102">
            <w:pPr>
              <w:tabs>
                <w:tab w:val="left" w:pos="1170"/>
              </w:tabs>
              <w:jc w:val="center"/>
              <w:rPr>
                <w:b/>
                <w:caps/>
                <w:sz w:val="22"/>
                <w:szCs w:val="22"/>
              </w:rPr>
            </w:pPr>
          </w:p>
          <w:p w14:paraId="7E87E9E2" w14:textId="77777777" w:rsidR="00930102" w:rsidRPr="00097A70" w:rsidRDefault="00930102" w:rsidP="00930102">
            <w:pPr>
              <w:tabs>
                <w:tab w:val="left" w:pos="1170"/>
              </w:tabs>
              <w:jc w:val="center"/>
              <w:rPr>
                <w:b/>
                <w:caps/>
                <w:sz w:val="22"/>
                <w:szCs w:val="22"/>
              </w:rPr>
            </w:pPr>
            <w:r w:rsidRPr="00F614EE">
              <w:rPr>
                <w:b/>
                <w:caps/>
                <w:sz w:val="22"/>
                <w:szCs w:val="22"/>
              </w:rPr>
              <w:t>Credit HOUrs</w:t>
            </w: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14:paraId="3F248D7F" w14:textId="77777777" w:rsidR="00930102" w:rsidRPr="00F614EE" w:rsidRDefault="00930102" w:rsidP="00930102">
            <w:pPr>
              <w:tabs>
                <w:tab w:val="left" w:pos="1170"/>
              </w:tabs>
              <w:jc w:val="center"/>
              <w:rPr>
                <w:b/>
                <w:caps/>
                <w:sz w:val="22"/>
                <w:szCs w:val="22"/>
              </w:rPr>
            </w:pPr>
          </w:p>
          <w:p w14:paraId="7855077E" w14:textId="77777777" w:rsidR="00930102" w:rsidRPr="00F614EE" w:rsidRDefault="00930102" w:rsidP="00930102">
            <w:pPr>
              <w:tabs>
                <w:tab w:val="left" w:pos="1170"/>
              </w:tabs>
              <w:jc w:val="center"/>
              <w:rPr>
                <w:b/>
                <w:caps/>
                <w:sz w:val="22"/>
                <w:szCs w:val="22"/>
              </w:rPr>
            </w:pPr>
            <w:r w:rsidRPr="00F614EE">
              <w:rPr>
                <w:b/>
                <w:caps/>
                <w:sz w:val="22"/>
                <w:szCs w:val="22"/>
              </w:rPr>
              <w:t>Lect</w:t>
            </w:r>
          </w:p>
          <w:p w14:paraId="710D5C1D" w14:textId="77777777" w:rsidR="00930102" w:rsidRPr="00097A70" w:rsidRDefault="00930102" w:rsidP="00930102">
            <w:pPr>
              <w:tabs>
                <w:tab w:val="left" w:pos="1170"/>
              </w:tabs>
              <w:jc w:val="center"/>
              <w:rPr>
                <w:b/>
                <w:caps/>
                <w:sz w:val="22"/>
                <w:szCs w:val="22"/>
              </w:rPr>
            </w:pPr>
            <w:r w:rsidRPr="00F614EE">
              <w:rPr>
                <w:b/>
                <w:caps/>
                <w:sz w:val="22"/>
                <w:szCs w:val="22"/>
              </w:rPr>
              <w:t>-ure</w:t>
            </w:r>
          </w:p>
        </w:tc>
        <w:tc>
          <w:tcPr>
            <w:tcW w:w="671" w:type="dxa"/>
            <w:tcBorders>
              <w:top w:val="single" w:sz="6" w:space="0" w:color="000000"/>
              <w:left w:val="single" w:sz="6" w:space="0" w:color="000000"/>
              <w:bottom w:val="single" w:sz="6" w:space="0" w:color="000000"/>
              <w:right w:val="single" w:sz="6" w:space="0" w:color="000000"/>
            </w:tcBorders>
            <w:shd w:val="clear" w:color="auto" w:fill="auto"/>
          </w:tcPr>
          <w:p w14:paraId="2893C1BE" w14:textId="77777777" w:rsidR="00930102" w:rsidRPr="00F614EE" w:rsidRDefault="00930102" w:rsidP="00930102">
            <w:pPr>
              <w:tabs>
                <w:tab w:val="left" w:pos="1170"/>
              </w:tabs>
              <w:jc w:val="center"/>
              <w:rPr>
                <w:b/>
                <w:caps/>
                <w:sz w:val="22"/>
                <w:szCs w:val="22"/>
              </w:rPr>
            </w:pPr>
          </w:p>
          <w:p w14:paraId="477C5D94" w14:textId="77777777" w:rsidR="00930102" w:rsidRPr="00097A70" w:rsidRDefault="00930102" w:rsidP="00930102">
            <w:pPr>
              <w:tabs>
                <w:tab w:val="left" w:pos="1170"/>
              </w:tabs>
              <w:jc w:val="center"/>
              <w:rPr>
                <w:b/>
                <w:caps/>
                <w:sz w:val="22"/>
                <w:szCs w:val="22"/>
              </w:rPr>
            </w:pPr>
            <w:r w:rsidRPr="00F614EE">
              <w:rPr>
                <w:b/>
                <w:caps/>
                <w:sz w:val="22"/>
                <w:szCs w:val="22"/>
              </w:rPr>
              <w:t>Lab</w:t>
            </w:r>
          </w:p>
        </w:tc>
        <w:tc>
          <w:tcPr>
            <w:tcW w:w="1154" w:type="dxa"/>
            <w:tcBorders>
              <w:top w:val="single" w:sz="6" w:space="0" w:color="000000"/>
              <w:left w:val="single" w:sz="6" w:space="0" w:color="000000"/>
              <w:bottom w:val="single" w:sz="6" w:space="0" w:color="000000"/>
              <w:right w:val="double" w:sz="6" w:space="0" w:color="000000"/>
            </w:tcBorders>
            <w:shd w:val="clear" w:color="auto" w:fill="auto"/>
          </w:tcPr>
          <w:p w14:paraId="091EE284" w14:textId="77777777" w:rsidR="00930102" w:rsidRPr="00F614EE" w:rsidRDefault="00930102" w:rsidP="00930102">
            <w:pPr>
              <w:tabs>
                <w:tab w:val="left" w:pos="1170"/>
              </w:tabs>
              <w:jc w:val="center"/>
              <w:rPr>
                <w:b/>
                <w:caps/>
                <w:sz w:val="22"/>
                <w:szCs w:val="22"/>
              </w:rPr>
            </w:pPr>
          </w:p>
          <w:p w14:paraId="00E49D13" w14:textId="77777777" w:rsidR="00930102" w:rsidRPr="00F614EE" w:rsidRDefault="00930102" w:rsidP="00930102">
            <w:pPr>
              <w:tabs>
                <w:tab w:val="left" w:pos="1170"/>
              </w:tabs>
              <w:jc w:val="center"/>
              <w:rPr>
                <w:b/>
                <w:caps/>
                <w:sz w:val="22"/>
                <w:szCs w:val="22"/>
              </w:rPr>
            </w:pPr>
            <w:r w:rsidRPr="00F614EE">
              <w:rPr>
                <w:b/>
                <w:caps/>
                <w:sz w:val="22"/>
                <w:szCs w:val="22"/>
              </w:rPr>
              <w:t>EnrolL</w:t>
            </w:r>
          </w:p>
          <w:p w14:paraId="5D6AA171" w14:textId="77777777" w:rsidR="00930102" w:rsidRPr="00097A70" w:rsidRDefault="00930102" w:rsidP="00930102">
            <w:pPr>
              <w:tabs>
                <w:tab w:val="left" w:pos="1170"/>
              </w:tabs>
              <w:jc w:val="center"/>
              <w:rPr>
                <w:b/>
                <w:caps/>
                <w:sz w:val="22"/>
                <w:szCs w:val="22"/>
              </w:rPr>
            </w:pPr>
            <w:r w:rsidRPr="00F614EE">
              <w:rPr>
                <w:b/>
                <w:caps/>
                <w:sz w:val="22"/>
                <w:szCs w:val="22"/>
              </w:rPr>
              <w:t>-ment</w:t>
            </w:r>
          </w:p>
        </w:tc>
      </w:tr>
      <w:tr w:rsidR="00097A70" w:rsidRPr="00357DB5" w14:paraId="0A5FCED2" w14:textId="77777777" w:rsidTr="00097A70">
        <w:trPr>
          <w:trHeight w:val="705"/>
        </w:trPr>
        <w:tc>
          <w:tcPr>
            <w:tcW w:w="1507" w:type="dxa"/>
            <w:tcBorders>
              <w:top w:val="single" w:sz="6" w:space="0" w:color="000000"/>
              <w:left w:val="double" w:sz="6" w:space="0" w:color="000000"/>
              <w:bottom w:val="single" w:sz="6" w:space="0" w:color="000000"/>
              <w:right w:val="single" w:sz="6" w:space="0" w:color="000000"/>
            </w:tcBorders>
            <w:shd w:val="clear" w:color="auto" w:fill="auto"/>
          </w:tcPr>
          <w:p w14:paraId="117416E6" w14:textId="77777777" w:rsidR="00097A70" w:rsidRPr="00F614EE" w:rsidRDefault="00097A70" w:rsidP="00097A70">
            <w:pPr>
              <w:tabs>
                <w:tab w:val="left" w:pos="1170"/>
              </w:tabs>
              <w:jc w:val="center"/>
              <w:rPr>
                <w:b/>
                <w:caps/>
                <w:sz w:val="22"/>
                <w:szCs w:val="22"/>
              </w:rPr>
            </w:pPr>
            <w:r w:rsidRPr="00097A70">
              <w:rPr>
                <w:b/>
                <w:caps/>
                <w:sz w:val="22"/>
                <w:szCs w:val="22"/>
              </w:rPr>
              <w:t>Summer 2018</w:t>
            </w:r>
          </w:p>
        </w:tc>
        <w:tc>
          <w:tcPr>
            <w:tcW w:w="1391" w:type="dxa"/>
            <w:tcBorders>
              <w:top w:val="single" w:sz="6" w:space="0" w:color="000000"/>
              <w:left w:val="single" w:sz="6" w:space="0" w:color="000000"/>
              <w:bottom w:val="single" w:sz="6" w:space="0" w:color="000000"/>
              <w:right w:val="single" w:sz="6" w:space="0" w:color="000000"/>
            </w:tcBorders>
            <w:shd w:val="clear" w:color="auto" w:fill="auto"/>
          </w:tcPr>
          <w:p w14:paraId="2D9F2B5B" w14:textId="77777777" w:rsidR="00097A70" w:rsidRPr="00F614EE" w:rsidRDefault="00097A70" w:rsidP="00097A70">
            <w:pPr>
              <w:tabs>
                <w:tab w:val="left" w:pos="1170"/>
              </w:tabs>
              <w:jc w:val="center"/>
              <w:rPr>
                <w:b/>
                <w:caps/>
                <w:sz w:val="22"/>
                <w:szCs w:val="22"/>
              </w:rPr>
            </w:pPr>
            <w:r w:rsidRPr="00097A70">
              <w:rPr>
                <w:b/>
                <w:caps/>
                <w:sz w:val="22"/>
                <w:szCs w:val="22"/>
              </w:rPr>
              <w:t>CTEE 4040</w:t>
            </w:r>
          </w:p>
        </w:tc>
        <w:tc>
          <w:tcPr>
            <w:tcW w:w="2749" w:type="dxa"/>
            <w:tcBorders>
              <w:top w:val="single" w:sz="6" w:space="0" w:color="000000"/>
              <w:left w:val="single" w:sz="6" w:space="0" w:color="000000"/>
              <w:bottom w:val="single" w:sz="6" w:space="0" w:color="000000"/>
              <w:right w:val="single" w:sz="6" w:space="0" w:color="000000"/>
            </w:tcBorders>
            <w:shd w:val="clear" w:color="auto" w:fill="auto"/>
          </w:tcPr>
          <w:p w14:paraId="4E4F0592" w14:textId="77777777" w:rsidR="00097A70" w:rsidRPr="00F614EE" w:rsidRDefault="00097A70" w:rsidP="008D6BAF">
            <w:pPr>
              <w:tabs>
                <w:tab w:val="left" w:pos="1170"/>
              </w:tabs>
              <w:rPr>
                <w:b/>
                <w:caps/>
                <w:sz w:val="22"/>
                <w:szCs w:val="22"/>
              </w:rPr>
            </w:pPr>
            <w:r w:rsidRPr="00097A70">
              <w:rPr>
                <w:b/>
                <w:caps/>
                <w:sz w:val="22"/>
                <w:szCs w:val="22"/>
              </w:rPr>
              <w:t>Curriculum: Mathematics</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48957EC4" w14:textId="77777777" w:rsidR="00097A70" w:rsidRPr="00F614EE" w:rsidRDefault="00097A70" w:rsidP="00097A70">
            <w:pPr>
              <w:tabs>
                <w:tab w:val="left" w:pos="1170"/>
              </w:tabs>
              <w:jc w:val="center"/>
              <w:rPr>
                <w:b/>
                <w:caps/>
                <w:sz w:val="22"/>
                <w:szCs w:val="22"/>
              </w:rPr>
            </w:pPr>
            <w:r w:rsidRPr="00097A70">
              <w:rPr>
                <w:b/>
                <w:caps/>
                <w:sz w:val="22"/>
                <w:szCs w:val="22"/>
              </w:rPr>
              <w:t>4</w:t>
            </w: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14:paraId="2A2CFF0B" w14:textId="77777777" w:rsidR="00097A70" w:rsidRPr="00F614EE" w:rsidRDefault="00097A70" w:rsidP="00097A70">
            <w:pPr>
              <w:tabs>
                <w:tab w:val="left" w:pos="1170"/>
              </w:tabs>
              <w:jc w:val="center"/>
              <w:rPr>
                <w:b/>
                <w:caps/>
                <w:sz w:val="22"/>
                <w:szCs w:val="22"/>
              </w:rPr>
            </w:pPr>
            <w:r w:rsidRPr="00097A70">
              <w:rPr>
                <w:b/>
                <w:caps/>
                <w:sz w:val="22"/>
                <w:szCs w:val="22"/>
              </w:rPr>
              <w:t>2</w:t>
            </w:r>
          </w:p>
        </w:tc>
        <w:tc>
          <w:tcPr>
            <w:tcW w:w="671" w:type="dxa"/>
            <w:tcBorders>
              <w:top w:val="single" w:sz="6" w:space="0" w:color="000000"/>
              <w:left w:val="single" w:sz="6" w:space="0" w:color="000000"/>
              <w:bottom w:val="single" w:sz="6" w:space="0" w:color="000000"/>
              <w:right w:val="single" w:sz="6" w:space="0" w:color="000000"/>
            </w:tcBorders>
            <w:shd w:val="clear" w:color="auto" w:fill="auto"/>
          </w:tcPr>
          <w:p w14:paraId="1B411AAC" w14:textId="77777777" w:rsidR="00097A70" w:rsidRPr="00F614EE" w:rsidRDefault="00097A70" w:rsidP="00097A70">
            <w:pPr>
              <w:tabs>
                <w:tab w:val="left" w:pos="1170"/>
              </w:tabs>
              <w:jc w:val="center"/>
              <w:rPr>
                <w:b/>
                <w:caps/>
                <w:sz w:val="22"/>
                <w:szCs w:val="22"/>
              </w:rPr>
            </w:pPr>
            <w:r w:rsidRPr="00097A70">
              <w:rPr>
                <w:b/>
                <w:caps/>
                <w:sz w:val="22"/>
                <w:szCs w:val="22"/>
              </w:rPr>
              <w:t>2</w:t>
            </w:r>
          </w:p>
        </w:tc>
        <w:tc>
          <w:tcPr>
            <w:tcW w:w="1154" w:type="dxa"/>
            <w:tcBorders>
              <w:top w:val="single" w:sz="6" w:space="0" w:color="000000"/>
              <w:left w:val="single" w:sz="6" w:space="0" w:color="000000"/>
              <w:bottom w:val="single" w:sz="6" w:space="0" w:color="000000"/>
              <w:right w:val="double" w:sz="6" w:space="0" w:color="000000"/>
            </w:tcBorders>
            <w:shd w:val="clear" w:color="auto" w:fill="auto"/>
          </w:tcPr>
          <w:p w14:paraId="2BA8EB83" w14:textId="77777777" w:rsidR="00097A70" w:rsidRPr="00F614EE" w:rsidRDefault="00097A70" w:rsidP="00097A70">
            <w:pPr>
              <w:tabs>
                <w:tab w:val="left" w:pos="1170"/>
              </w:tabs>
              <w:jc w:val="center"/>
              <w:rPr>
                <w:b/>
                <w:caps/>
                <w:sz w:val="22"/>
                <w:szCs w:val="22"/>
              </w:rPr>
            </w:pPr>
            <w:r w:rsidRPr="00097A70">
              <w:rPr>
                <w:b/>
                <w:caps/>
                <w:sz w:val="22"/>
                <w:szCs w:val="22"/>
              </w:rPr>
              <w:t>25</w:t>
            </w:r>
          </w:p>
        </w:tc>
      </w:tr>
      <w:tr w:rsidR="00097A70" w:rsidRPr="00357DB5" w14:paraId="44E81AB4" w14:textId="77777777" w:rsidTr="00097A70">
        <w:trPr>
          <w:trHeight w:val="1065"/>
        </w:trPr>
        <w:tc>
          <w:tcPr>
            <w:tcW w:w="1507" w:type="dxa"/>
            <w:tcBorders>
              <w:top w:val="single" w:sz="6" w:space="0" w:color="000000"/>
              <w:left w:val="double" w:sz="6" w:space="0" w:color="000000"/>
              <w:bottom w:val="single" w:sz="6" w:space="0" w:color="000000"/>
              <w:right w:val="single" w:sz="6" w:space="0" w:color="000000"/>
            </w:tcBorders>
            <w:shd w:val="clear" w:color="auto" w:fill="auto"/>
          </w:tcPr>
          <w:p w14:paraId="188DF3AE" w14:textId="77777777" w:rsidR="00097A70" w:rsidRPr="00097A70" w:rsidRDefault="00097A70" w:rsidP="00A11493">
            <w:pPr>
              <w:tabs>
                <w:tab w:val="left" w:pos="1170"/>
              </w:tabs>
              <w:rPr>
                <w:b/>
                <w:caps/>
                <w:sz w:val="22"/>
                <w:szCs w:val="22"/>
              </w:rPr>
            </w:pPr>
          </w:p>
        </w:tc>
        <w:tc>
          <w:tcPr>
            <w:tcW w:w="1391" w:type="dxa"/>
            <w:tcBorders>
              <w:top w:val="single" w:sz="6" w:space="0" w:color="000000"/>
              <w:left w:val="single" w:sz="6" w:space="0" w:color="000000"/>
              <w:bottom w:val="single" w:sz="6" w:space="0" w:color="000000"/>
              <w:right w:val="single" w:sz="6" w:space="0" w:color="000000"/>
            </w:tcBorders>
            <w:shd w:val="clear" w:color="auto" w:fill="auto"/>
          </w:tcPr>
          <w:p w14:paraId="18CA2631" w14:textId="77777777" w:rsidR="00097A70" w:rsidRPr="00097A70" w:rsidRDefault="00097A70" w:rsidP="00097A70">
            <w:pPr>
              <w:tabs>
                <w:tab w:val="left" w:pos="1170"/>
              </w:tabs>
              <w:jc w:val="center"/>
              <w:rPr>
                <w:b/>
                <w:caps/>
                <w:sz w:val="22"/>
                <w:szCs w:val="22"/>
              </w:rPr>
            </w:pPr>
            <w:r w:rsidRPr="00097A70">
              <w:rPr>
                <w:b/>
                <w:caps/>
                <w:sz w:val="22"/>
                <w:szCs w:val="22"/>
              </w:rPr>
              <w:t>CTEE 7530</w:t>
            </w:r>
          </w:p>
        </w:tc>
        <w:tc>
          <w:tcPr>
            <w:tcW w:w="2749" w:type="dxa"/>
            <w:tcBorders>
              <w:top w:val="single" w:sz="6" w:space="0" w:color="000000"/>
              <w:left w:val="single" w:sz="6" w:space="0" w:color="000000"/>
              <w:bottom w:val="single" w:sz="6" w:space="0" w:color="000000"/>
              <w:right w:val="single" w:sz="6" w:space="0" w:color="000000"/>
            </w:tcBorders>
            <w:shd w:val="clear" w:color="auto" w:fill="auto"/>
          </w:tcPr>
          <w:p w14:paraId="1E27E052" w14:textId="77777777" w:rsidR="00097A70" w:rsidRPr="00097A70" w:rsidRDefault="00097A70" w:rsidP="008D6BAF">
            <w:pPr>
              <w:tabs>
                <w:tab w:val="left" w:pos="1170"/>
              </w:tabs>
              <w:rPr>
                <w:b/>
                <w:caps/>
                <w:sz w:val="22"/>
                <w:szCs w:val="22"/>
              </w:rPr>
            </w:pPr>
            <w:r w:rsidRPr="00097A70">
              <w:rPr>
                <w:b/>
                <w:caps/>
                <w:sz w:val="22"/>
                <w:szCs w:val="22"/>
              </w:rPr>
              <w:t>Organizations of Programs in Elementary Education</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7AD57E4E" w14:textId="77777777" w:rsidR="00097A70" w:rsidRPr="00097A70" w:rsidRDefault="00097A70" w:rsidP="00097A70">
            <w:pPr>
              <w:tabs>
                <w:tab w:val="left" w:pos="1170"/>
              </w:tabs>
              <w:jc w:val="center"/>
              <w:rPr>
                <w:b/>
                <w:caps/>
                <w:sz w:val="22"/>
                <w:szCs w:val="22"/>
              </w:rPr>
            </w:pPr>
            <w:r w:rsidRPr="00097A70">
              <w:rPr>
                <w:b/>
                <w:caps/>
                <w:sz w:val="22"/>
                <w:szCs w:val="22"/>
              </w:rPr>
              <w:t>3</w:t>
            </w: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14:paraId="6B5B7257" w14:textId="77777777" w:rsidR="00097A70" w:rsidRPr="00097A70" w:rsidRDefault="00097A70" w:rsidP="00097A70">
            <w:pPr>
              <w:tabs>
                <w:tab w:val="left" w:pos="1170"/>
              </w:tabs>
              <w:jc w:val="center"/>
              <w:rPr>
                <w:b/>
                <w:caps/>
                <w:sz w:val="22"/>
                <w:szCs w:val="22"/>
              </w:rPr>
            </w:pPr>
            <w:r w:rsidRPr="00097A70">
              <w:rPr>
                <w:b/>
                <w:caps/>
                <w:sz w:val="22"/>
                <w:szCs w:val="22"/>
              </w:rPr>
              <w:t>3</w:t>
            </w:r>
          </w:p>
        </w:tc>
        <w:tc>
          <w:tcPr>
            <w:tcW w:w="671" w:type="dxa"/>
            <w:tcBorders>
              <w:top w:val="single" w:sz="6" w:space="0" w:color="000000"/>
              <w:left w:val="single" w:sz="6" w:space="0" w:color="000000"/>
              <w:bottom w:val="single" w:sz="6" w:space="0" w:color="000000"/>
              <w:right w:val="single" w:sz="6" w:space="0" w:color="000000"/>
            </w:tcBorders>
            <w:shd w:val="clear" w:color="auto" w:fill="auto"/>
          </w:tcPr>
          <w:p w14:paraId="2E3E6520" w14:textId="77777777" w:rsidR="00097A70" w:rsidRPr="00097A70" w:rsidRDefault="00097A70" w:rsidP="00097A70">
            <w:pPr>
              <w:tabs>
                <w:tab w:val="left" w:pos="1170"/>
              </w:tabs>
              <w:jc w:val="center"/>
              <w:rPr>
                <w:b/>
                <w:caps/>
                <w:sz w:val="22"/>
                <w:szCs w:val="22"/>
              </w:rPr>
            </w:pPr>
            <w:r w:rsidRPr="00097A70">
              <w:rPr>
                <w:b/>
                <w:caps/>
                <w:sz w:val="22"/>
                <w:szCs w:val="22"/>
              </w:rPr>
              <w:t>0</w:t>
            </w:r>
          </w:p>
        </w:tc>
        <w:tc>
          <w:tcPr>
            <w:tcW w:w="1154" w:type="dxa"/>
            <w:tcBorders>
              <w:top w:val="single" w:sz="6" w:space="0" w:color="000000"/>
              <w:left w:val="single" w:sz="6" w:space="0" w:color="000000"/>
              <w:bottom w:val="single" w:sz="6" w:space="0" w:color="000000"/>
              <w:right w:val="double" w:sz="6" w:space="0" w:color="000000"/>
            </w:tcBorders>
            <w:shd w:val="clear" w:color="auto" w:fill="auto"/>
          </w:tcPr>
          <w:p w14:paraId="2ABA374C" w14:textId="77777777" w:rsidR="00097A70" w:rsidRPr="00097A70" w:rsidRDefault="00E14D02" w:rsidP="00097A70">
            <w:pPr>
              <w:tabs>
                <w:tab w:val="left" w:pos="1170"/>
              </w:tabs>
              <w:jc w:val="center"/>
              <w:rPr>
                <w:b/>
                <w:caps/>
                <w:sz w:val="22"/>
                <w:szCs w:val="22"/>
              </w:rPr>
            </w:pPr>
            <w:r>
              <w:rPr>
                <w:b/>
                <w:caps/>
                <w:sz w:val="22"/>
                <w:szCs w:val="22"/>
              </w:rPr>
              <w:t>17</w:t>
            </w:r>
          </w:p>
        </w:tc>
      </w:tr>
      <w:tr w:rsidR="00E14D02" w:rsidRPr="00357DB5" w14:paraId="78A1EF02" w14:textId="77777777" w:rsidTr="00097A70">
        <w:trPr>
          <w:trHeight w:val="1065"/>
        </w:trPr>
        <w:tc>
          <w:tcPr>
            <w:tcW w:w="1507" w:type="dxa"/>
            <w:tcBorders>
              <w:top w:val="single" w:sz="6" w:space="0" w:color="000000"/>
              <w:left w:val="double" w:sz="6" w:space="0" w:color="000000"/>
              <w:bottom w:val="single" w:sz="6" w:space="0" w:color="000000"/>
              <w:right w:val="single" w:sz="6" w:space="0" w:color="000000"/>
            </w:tcBorders>
            <w:shd w:val="clear" w:color="auto" w:fill="auto"/>
          </w:tcPr>
          <w:p w14:paraId="175538CB" w14:textId="77777777" w:rsidR="00E14D02" w:rsidRPr="00097A70" w:rsidRDefault="00E14D02" w:rsidP="00E14D02">
            <w:pPr>
              <w:tabs>
                <w:tab w:val="left" w:pos="1170"/>
              </w:tabs>
              <w:jc w:val="center"/>
              <w:rPr>
                <w:b/>
                <w:caps/>
                <w:sz w:val="22"/>
                <w:szCs w:val="22"/>
              </w:rPr>
            </w:pPr>
          </w:p>
        </w:tc>
        <w:tc>
          <w:tcPr>
            <w:tcW w:w="1391" w:type="dxa"/>
            <w:tcBorders>
              <w:top w:val="single" w:sz="6" w:space="0" w:color="000000"/>
              <w:left w:val="single" w:sz="6" w:space="0" w:color="000000"/>
              <w:bottom w:val="single" w:sz="6" w:space="0" w:color="000000"/>
              <w:right w:val="single" w:sz="6" w:space="0" w:color="000000"/>
            </w:tcBorders>
            <w:shd w:val="clear" w:color="auto" w:fill="auto"/>
          </w:tcPr>
          <w:p w14:paraId="3B708F93" w14:textId="77777777" w:rsidR="00E14D02" w:rsidRPr="00097A70" w:rsidRDefault="00E14D02" w:rsidP="00E14D02">
            <w:pPr>
              <w:tabs>
                <w:tab w:val="left" w:pos="1170"/>
              </w:tabs>
              <w:jc w:val="center"/>
              <w:rPr>
                <w:b/>
                <w:caps/>
                <w:sz w:val="22"/>
                <w:szCs w:val="22"/>
              </w:rPr>
            </w:pPr>
            <w:r w:rsidRPr="00097A70">
              <w:rPr>
                <w:b/>
                <w:caps/>
                <w:sz w:val="22"/>
                <w:szCs w:val="22"/>
              </w:rPr>
              <w:t>CTEE 7536</w:t>
            </w:r>
          </w:p>
        </w:tc>
        <w:tc>
          <w:tcPr>
            <w:tcW w:w="2749" w:type="dxa"/>
            <w:tcBorders>
              <w:top w:val="single" w:sz="6" w:space="0" w:color="000000"/>
              <w:left w:val="single" w:sz="6" w:space="0" w:color="000000"/>
              <w:bottom w:val="single" w:sz="6" w:space="0" w:color="000000"/>
              <w:right w:val="single" w:sz="6" w:space="0" w:color="000000"/>
            </w:tcBorders>
            <w:shd w:val="clear" w:color="auto" w:fill="auto"/>
          </w:tcPr>
          <w:p w14:paraId="6840CD59" w14:textId="77777777" w:rsidR="00E14D02" w:rsidRPr="00097A70" w:rsidRDefault="00E14D02" w:rsidP="008D6BAF">
            <w:pPr>
              <w:tabs>
                <w:tab w:val="left" w:pos="1170"/>
              </w:tabs>
              <w:rPr>
                <w:b/>
                <w:caps/>
                <w:sz w:val="22"/>
                <w:szCs w:val="22"/>
              </w:rPr>
            </w:pPr>
            <w:r w:rsidRPr="00097A70">
              <w:rPr>
                <w:b/>
                <w:caps/>
                <w:sz w:val="22"/>
                <w:szCs w:val="22"/>
              </w:rPr>
              <w:t>Organizations of Programs in Elementary Education</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1912AC19" w14:textId="77777777" w:rsidR="00E14D02" w:rsidRPr="00097A70" w:rsidRDefault="00E14D02" w:rsidP="00E14D02">
            <w:pPr>
              <w:tabs>
                <w:tab w:val="left" w:pos="1170"/>
              </w:tabs>
              <w:jc w:val="center"/>
              <w:rPr>
                <w:b/>
                <w:caps/>
                <w:sz w:val="22"/>
                <w:szCs w:val="22"/>
              </w:rPr>
            </w:pPr>
            <w:r w:rsidRPr="00097A70">
              <w:rPr>
                <w:b/>
                <w:caps/>
                <w:sz w:val="22"/>
                <w:szCs w:val="22"/>
              </w:rPr>
              <w:t>3</w:t>
            </w: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14:paraId="7C60E99C" w14:textId="77777777" w:rsidR="00E14D02" w:rsidRPr="00097A70" w:rsidRDefault="00E14D02" w:rsidP="00E14D02">
            <w:pPr>
              <w:tabs>
                <w:tab w:val="left" w:pos="1170"/>
              </w:tabs>
              <w:jc w:val="center"/>
              <w:rPr>
                <w:b/>
                <w:caps/>
                <w:sz w:val="22"/>
                <w:szCs w:val="22"/>
              </w:rPr>
            </w:pPr>
            <w:r w:rsidRPr="00097A70">
              <w:rPr>
                <w:b/>
                <w:caps/>
                <w:sz w:val="22"/>
                <w:szCs w:val="22"/>
              </w:rPr>
              <w:t>3</w:t>
            </w:r>
          </w:p>
        </w:tc>
        <w:tc>
          <w:tcPr>
            <w:tcW w:w="671" w:type="dxa"/>
            <w:tcBorders>
              <w:top w:val="single" w:sz="6" w:space="0" w:color="000000"/>
              <w:left w:val="single" w:sz="6" w:space="0" w:color="000000"/>
              <w:bottom w:val="single" w:sz="6" w:space="0" w:color="000000"/>
              <w:right w:val="single" w:sz="6" w:space="0" w:color="000000"/>
            </w:tcBorders>
            <w:shd w:val="clear" w:color="auto" w:fill="auto"/>
          </w:tcPr>
          <w:p w14:paraId="2CEEFE28" w14:textId="77777777" w:rsidR="00E14D02" w:rsidRPr="00097A70" w:rsidRDefault="00E14D02" w:rsidP="00E14D02">
            <w:pPr>
              <w:tabs>
                <w:tab w:val="left" w:pos="1170"/>
              </w:tabs>
              <w:jc w:val="center"/>
              <w:rPr>
                <w:b/>
                <w:caps/>
                <w:sz w:val="22"/>
                <w:szCs w:val="22"/>
              </w:rPr>
            </w:pPr>
            <w:r w:rsidRPr="00097A70">
              <w:rPr>
                <w:b/>
                <w:caps/>
                <w:sz w:val="22"/>
                <w:szCs w:val="22"/>
              </w:rPr>
              <w:t>0</w:t>
            </w:r>
          </w:p>
        </w:tc>
        <w:tc>
          <w:tcPr>
            <w:tcW w:w="1154" w:type="dxa"/>
            <w:tcBorders>
              <w:top w:val="single" w:sz="6" w:space="0" w:color="000000"/>
              <w:left w:val="single" w:sz="6" w:space="0" w:color="000000"/>
              <w:bottom w:val="single" w:sz="6" w:space="0" w:color="000000"/>
              <w:right w:val="double" w:sz="6" w:space="0" w:color="000000"/>
            </w:tcBorders>
            <w:shd w:val="clear" w:color="auto" w:fill="auto"/>
          </w:tcPr>
          <w:p w14:paraId="6799215E" w14:textId="77777777" w:rsidR="00E14D02" w:rsidRPr="00097A70" w:rsidRDefault="00E14D02" w:rsidP="00E14D02">
            <w:pPr>
              <w:tabs>
                <w:tab w:val="left" w:pos="1170"/>
              </w:tabs>
              <w:jc w:val="center"/>
              <w:rPr>
                <w:b/>
                <w:caps/>
                <w:sz w:val="22"/>
                <w:szCs w:val="22"/>
              </w:rPr>
            </w:pPr>
            <w:r>
              <w:rPr>
                <w:b/>
                <w:caps/>
                <w:sz w:val="22"/>
                <w:szCs w:val="22"/>
              </w:rPr>
              <w:t>3</w:t>
            </w:r>
          </w:p>
        </w:tc>
      </w:tr>
      <w:tr w:rsidR="00097A70" w:rsidRPr="00357DB5" w14:paraId="4EB35E82" w14:textId="77777777" w:rsidTr="00097A70">
        <w:trPr>
          <w:trHeight w:val="435"/>
        </w:trPr>
        <w:tc>
          <w:tcPr>
            <w:tcW w:w="1507" w:type="dxa"/>
            <w:tcBorders>
              <w:top w:val="single" w:sz="6" w:space="0" w:color="000000"/>
              <w:left w:val="double" w:sz="6" w:space="0" w:color="000000"/>
              <w:bottom w:val="single" w:sz="6" w:space="0" w:color="000000"/>
              <w:right w:val="single" w:sz="6" w:space="0" w:color="000000"/>
            </w:tcBorders>
            <w:shd w:val="clear" w:color="auto" w:fill="auto"/>
          </w:tcPr>
          <w:p w14:paraId="775B1416" w14:textId="77777777" w:rsidR="00097A70" w:rsidRPr="00097A70" w:rsidRDefault="00097A70" w:rsidP="00097A70">
            <w:pPr>
              <w:tabs>
                <w:tab w:val="left" w:pos="1170"/>
              </w:tabs>
              <w:jc w:val="center"/>
              <w:rPr>
                <w:b/>
                <w:caps/>
                <w:sz w:val="22"/>
                <w:szCs w:val="22"/>
              </w:rPr>
            </w:pPr>
          </w:p>
        </w:tc>
        <w:tc>
          <w:tcPr>
            <w:tcW w:w="1391" w:type="dxa"/>
            <w:tcBorders>
              <w:top w:val="single" w:sz="6" w:space="0" w:color="000000"/>
              <w:left w:val="single" w:sz="6" w:space="0" w:color="000000"/>
              <w:bottom w:val="single" w:sz="6" w:space="0" w:color="000000"/>
              <w:right w:val="single" w:sz="6" w:space="0" w:color="000000"/>
            </w:tcBorders>
            <w:shd w:val="clear" w:color="auto" w:fill="auto"/>
          </w:tcPr>
          <w:p w14:paraId="7C1E93A3" w14:textId="77777777" w:rsidR="00097A70" w:rsidRPr="00097A70" w:rsidRDefault="00097A70" w:rsidP="00097A70">
            <w:pPr>
              <w:tabs>
                <w:tab w:val="left" w:pos="1170"/>
              </w:tabs>
              <w:jc w:val="center"/>
              <w:rPr>
                <w:b/>
                <w:caps/>
                <w:sz w:val="22"/>
                <w:szCs w:val="22"/>
              </w:rPr>
            </w:pPr>
            <w:r w:rsidRPr="00097A70">
              <w:rPr>
                <w:b/>
                <w:caps/>
                <w:sz w:val="22"/>
                <w:szCs w:val="22"/>
              </w:rPr>
              <w:t>CTEE 4910</w:t>
            </w:r>
          </w:p>
        </w:tc>
        <w:tc>
          <w:tcPr>
            <w:tcW w:w="2749" w:type="dxa"/>
            <w:tcBorders>
              <w:top w:val="single" w:sz="6" w:space="0" w:color="000000"/>
              <w:left w:val="single" w:sz="6" w:space="0" w:color="000000"/>
              <w:bottom w:val="single" w:sz="6" w:space="0" w:color="000000"/>
              <w:right w:val="single" w:sz="6" w:space="0" w:color="000000"/>
            </w:tcBorders>
            <w:shd w:val="clear" w:color="auto" w:fill="auto"/>
          </w:tcPr>
          <w:p w14:paraId="3C12D9F6" w14:textId="77777777" w:rsidR="00097A70" w:rsidRPr="00097A70" w:rsidRDefault="00097A70" w:rsidP="008D6BAF">
            <w:pPr>
              <w:tabs>
                <w:tab w:val="left" w:pos="1170"/>
              </w:tabs>
              <w:rPr>
                <w:b/>
                <w:caps/>
                <w:sz w:val="22"/>
                <w:szCs w:val="22"/>
              </w:rPr>
            </w:pPr>
            <w:r w:rsidRPr="00097A70">
              <w:rPr>
                <w:b/>
                <w:caps/>
                <w:sz w:val="22"/>
                <w:szCs w:val="22"/>
              </w:rPr>
              <w:t xml:space="preserve">Practicum </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3A40950C" w14:textId="77777777" w:rsidR="00097A70" w:rsidRPr="00097A70" w:rsidRDefault="00097A70" w:rsidP="00097A70">
            <w:pPr>
              <w:tabs>
                <w:tab w:val="left" w:pos="1170"/>
              </w:tabs>
              <w:jc w:val="center"/>
              <w:rPr>
                <w:b/>
                <w:caps/>
                <w:sz w:val="22"/>
                <w:szCs w:val="22"/>
              </w:rPr>
            </w:pPr>
            <w:r w:rsidRPr="00097A70">
              <w:rPr>
                <w:b/>
                <w:caps/>
                <w:sz w:val="22"/>
                <w:szCs w:val="22"/>
              </w:rPr>
              <w:t>1</w:t>
            </w: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14:paraId="5AA2CFAA" w14:textId="77777777" w:rsidR="00097A70" w:rsidRPr="00097A70" w:rsidRDefault="00097A70" w:rsidP="00097A70">
            <w:pPr>
              <w:tabs>
                <w:tab w:val="left" w:pos="1170"/>
              </w:tabs>
              <w:jc w:val="center"/>
              <w:rPr>
                <w:b/>
                <w:caps/>
                <w:sz w:val="22"/>
                <w:szCs w:val="22"/>
              </w:rPr>
            </w:pPr>
            <w:r w:rsidRPr="00097A70">
              <w:rPr>
                <w:b/>
                <w:caps/>
                <w:sz w:val="22"/>
                <w:szCs w:val="22"/>
              </w:rPr>
              <w:t>0</w:t>
            </w:r>
          </w:p>
        </w:tc>
        <w:tc>
          <w:tcPr>
            <w:tcW w:w="671" w:type="dxa"/>
            <w:tcBorders>
              <w:top w:val="single" w:sz="6" w:space="0" w:color="000000"/>
              <w:left w:val="single" w:sz="6" w:space="0" w:color="000000"/>
              <w:bottom w:val="single" w:sz="6" w:space="0" w:color="000000"/>
              <w:right w:val="single" w:sz="6" w:space="0" w:color="000000"/>
            </w:tcBorders>
            <w:shd w:val="clear" w:color="auto" w:fill="auto"/>
          </w:tcPr>
          <w:p w14:paraId="33059296" w14:textId="77777777" w:rsidR="00097A70" w:rsidRPr="00097A70" w:rsidRDefault="00097A70" w:rsidP="00097A70">
            <w:pPr>
              <w:tabs>
                <w:tab w:val="left" w:pos="1170"/>
              </w:tabs>
              <w:jc w:val="center"/>
              <w:rPr>
                <w:b/>
                <w:caps/>
                <w:sz w:val="22"/>
                <w:szCs w:val="22"/>
              </w:rPr>
            </w:pPr>
            <w:r w:rsidRPr="00097A70">
              <w:rPr>
                <w:b/>
                <w:caps/>
                <w:sz w:val="22"/>
                <w:szCs w:val="22"/>
              </w:rPr>
              <w:t>1</w:t>
            </w:r>
          </w:p>
        </w:tc>
        <w:tc>
          <w:tcPr>
            <w:tcW w:w="1154" w:type="dxa"/>
            <w:tcBorders>
              <w:top w:val="single" w:sz="6" w:space="0" w:color="000000"/>
              <w:left w:val="single" w:sz="6" w:space="0" w:color="000000"/>
              <w:bottom w:val="single" w:sz="6" w:space="0" w:color="000000"/>
              <w:right w:val="double" w:sz="6" w:space="0" w:color="000000"/>
            </w:tcBorders>
            <w:shd w:val="clear" w:color="auto" w:fill="auto"/>
          </w:tcPr>
          <w:p w14:paraId="77D5588F" w14:textId="77777777" w:rsidR="00097A70" w:rsidRPr="00097A70" w:rsidRDefault="00097A70" w:rsidP="00097A70">
            <w:pPr>
              <w:tabs>
                <w:tab w:val="left" w:pos="1170"/>
              </w:tabs>
              <w:jc w:val="center"/>
              <w:rPr>
                <w:b/>
                <w:caps/>
                <w:sz w:val="22"/>
                <w:szCs w:val="22"/>
              </w:rPr>
            </w:pPr>
            <w:r w:rsidRPr="00097A70">
              <w:rPr>
                <w:b/>
                <w:caps/>
                <w:sz w:val="22"/>
                <w:szCs w:val="22"/>
              </w:rPr>
              <w:t>24</w:t>
            </w:r>
          </w:p>
        </w:tc>
      </w:tr>
      <w:tr w:rsidR="00097A70" w:rsidRPr="00357DB5" w14:paraId="0BF35243" w14:textId="77777777" w:rsidTr="00097A70">
        <w:trPr>
          <w:trHeight w:val="927"/>
        </w:trPr>
        <w:tc>
          <w:tcPr>
            <w:tcW w:w="1507" w:type="dxa"/>
            <w:tcBorders>
              <w:top w:val="single" w:sz="6" w:space="0" w:color="000000"/>
              <w:left w:val="double" w:sz="6" w:space="0" w:color="000000"/>
              <w:bottom w:val="single" w:sz="6" w:space="0" w:color="000000"/>
              <w:right w:val="single" w:sz="6" w:space="0" w:color="000000"/>
            </w:tcBorders>
            <w:shd w:val="clear" w:color="auto" w:fill="auto"/>
          </w:tcPr>
          <w:p w14:paraId="523D851B" w14:textId="77777777" w:rsidR="00097A70" w:rsidRPr="00097A70" w:rsidRDefault="00097A70" w:rsidP="00097A70">
            <w:pPr>
              <w:tabs>
                <w:tab w:val="left" w:pos="1170"/>
              </w:tabs>
              <w:jc w:val="center"/>
              <w:rPr>
                <w:b/>
                <w:caps/>
                <w:sz w:val="22"/>
                <w:szCs w:val="22"/>
              </w:rPr>
            </w:pPr>
            <w:r w:rsidRPr="00097A70">
              <w:rPr>
                <w:b/>
                <w:caps/>
                <w:sz w:val="22"/>
                <w:szCs w:val="22"/>
              </w:rPr>
              <w:t>Spring 2018</w:t>
            </w:r>
          </w:p>
        </w:tc>
        <w:tc>
          <w:tcPr>
            <w:tcW w:w="1391" w:type="dxa"/>
            <w:tcBorders>
              <w:top w:val="single" w:sz="6" w:space="0" w:color="000000"/>
              <w:left w:val="single" w:sz="6" w:space="0" w:color="000000"/>
              <w:bottom w:val="single" w:sz="6" w:space="0" w:color="000000"/>
              <w:right w:val="single" w:sz="6" w:space="0" w:color="000000"/>
            </w:tcBorders>
            <w:shd w:val="clear" w:color="auto" w:fill="auto"/>
          </w:tcPr>
          <w:p w14:paraId="1D283B85" w14:textId="77777777" w:rsidR="00097A70" w:rsidRPr="00097A70" w:rsidRDefault="00097A70" w:rsidP="00097A70">
            <w:pPr>
              <w:tabs>
                <w:tab w:val="left" w:pos="1170"/>
              </w:tabs>
              <w:jc w:val="center"/>
              <w:rPr>
                <w:b/>
                <w:caps/>
                <w:sz w:val="22"/>
                <w:szCs w:val="22"/>
              </w:rPr>
            </w:pPr>
            <w:r w:rsidRPr="00097A70">
              <w:rPr>
                <w:b/>
                <w:caps/>
                <w:sz w:val="22"/>
                <w:szCs w:val="22"/>
              </w:rPr>
              <w:t>CTEE 4040</w:t>
            </w:r>
          </w:p>
        </w:tc>
        <w:tc>
          <w:tcPr>
            <w:tcW w:w="2749" w:type="dxa"/>
            <w:tcBorders>
              <w:top w:val="single" w:sz="6" w:space="0" w:color="000000"/>
              <w:left w:val="single" w:sz="6" w:space="0" w:color="000000"/>
              <w:bottom w:val="single" w:sz="6" w:space="0" w:color="000000"/>
              <w:right w:val="single" w:sz="6" w:space="0" w:color="000000"/>
            </w:tcBorders>
            <w:shd w:val="clear" w:color="auto" w:fill="auto"/>
          </w:tcPr>
          <w:p w14:paraId="2B802792" w14:textId="77777777" w:rsidR="00097A70" w:rsidRPr="00097A70" w:rsidRDefault="00097A70" w:rsidP="008D6BAF">
            <w:pPr>
              <w:tabs>
                <w:tab w:val="left" w:pos="1170"/>
              </w:tabs>
              <w:rPr>
                <w:b/>
                <w:caps/>
                <w:sz w:val="22"/>
                <w:szCs w:val="22"/>
              </w:rPr>
            </w:pPr>
            <w:r w:rsidRPr="00097A70">
              <w:rPr>
                <w:b/>
                <w:caps/>
                <w:sz w:val="22"/>
                <w:szCs w:val="22"/>
              </w:rPr>
              <w:t>Curriculum: Mathematics: Co-Instructor</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6E7AE61A" w14:textId="77777777" w:rsidR="00097A70" w:rsidRPr="00097A70" w:rsidRDefault="00097A70" w:rsidP="00097A70">
            <w:pPr>
              <w:tabs>
                <w:tab w:val="left" w:pos="1170"/>
              </w:tabs>
              <w:jc w:val="center"/>
              <w:rPr>
                <w:b/>
                <w:caps/>
                <w:sz w:val="22"/>
                <w:szCs w:val="22"/>
              </w:rPr>
            </w:pPr>
            <w:r w:rsidRPr="00097A70">
              <w:rPr>
                <w:b/>
                <w:caps/>
                <w:sz w:val="22"/>
                <w:szCs w:val="22"/>
              </w:rPr>
              <w:t>4</w:t>
            </w: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14:paraId="7BDA5A05" w14:textId="77777777" w:rsidR="00097A70" w:rsidRPr="00097A70" w:rsidRDefault="00097A70" w:rsidP="00097A70">
            <w:pPr>
              <w:tabs>
                <w:tab w:val="left" w:pos="1170"/>
              </w:tabs>
              <w:jc w:val="center"/>
              <w:rPr>
                <w:b/>
                <w:caps/>
                <w:sz w:val="22"/>
                <w:szCs w:val="22"/>
              </w:rPr>
            </w:pPr>
            <w:r w:rsidRPr="00097A70">
              <w:rPr>
                <w:b/>
                <w:caps/>
                <w:sz w:val="22"/>
                <w:szCs w:val="22"/>
              </w:rPr>
              <w:t>2</w:t>
            </w:r>
          </w:p>
        </w:tc>
        <w:tc>
          <w:tcPr>
            <w:tcW w:w="671" w:type="dxa"/>
            <w:tcBorders>
              <w:top w:val="single" w:sz="6" w:space="0" w:color="000000"/>
              <w:left w:val="single" w:sz="6" w:space="0" w:color="000000"/>
              <w:bottom w:val="single" w:sz="6" w:space="0" w:color="000000"/>
              <w:right w:val="single" w:sz="6" w:space="0" w:color="000000"/>
            </w:tcBorders>
            <w:shd w:val="clear" w:color="auto" w:fill="auto"/>
          </w:tcPr>
          <w:p w14:paraId="02BC6549" w14:textId="77777777" w:rsidR="00097A70" w:rsidRPr="00097A70" w:rsidRDefault="00097A70" w:rsidP="00097A70">
            <w:pPr>
              <w:tabs>
                <w:tab w:val="left" w:pos="1170"/>
              </w:tabs>
              <w:jc w:val="center"/>
              <w:rPr>
                <w:b/>
                <w:caps/>
                <w:sz w:val="22"/>
                <w:szCs w:val="22"/>
              </w:rPr>
            </w:pPr>
            <w:r w:rsidRPr="00097A70">
              <w:rPr>
                <w:b/>
                <w:caps/>
                <w:sz w:val="22"/>
                <w:szCs w:val="22"/>
              </w:rPr>
              <w:t>2</w:t>
            </w:r>
          </w:p>
        </w:tc>
        <w:tc>
          <w:tcPr>
            <w:tcW w:w="1154" w:type="dxa"/>
            <w:tcBorders>
              <w:top w:val="single" w:sz="6" w:space="0" w:color="000000"/>
              <w:left w:val="single" w:sz="6" w:space="0" w:color="000000"/>
              <w:bottom w:val="single" w:sz="6" w:space="0" w:color="000000"/>
              <w:right w:val="double" w:sz="6" w:space="0" w:color="000000"/>
            </w:tcBorders>
            <w:shd w:val="clear" w:color="auto" w:fill="auto"/>
          </w:tcPr>
          <w:p w14:paraId="1086518D" w14:textId="77777777" w:rsidR="00097A70" w:rsidRPr="00097A70" w:rsidRDefault="00097A70" w:rsidP="00097A70">
            <w:pPr>
              <w:tabs>
                <w:tab w:val="left" w:pos="1170"/>
              </w:tabs>
              <w:jc w:val="center"/>
              <w:rPr>
                <w:b/>
                <w:caps/>
                <w:sz w:val="22"/>
                <w:szCs w:val="22"/>
              </w:rPr>
            </w:pPr>
            <w:r w:rsidRPr="00097A70">
              <w:rPr>
                <w:b/>
                <w:caps/>
                <w:sz w:val="22"/>
                <w:szCs w:val="22"/>
              </w:rPr>
              <w:t>24</w:t>
            </w:r>
          </w:p>
        </w:tc>
      </w:tr>
      <w:tr w:rsidR="00097A70" w:rsidRPr="00357DB5" w14:paraId="41AFDEB6" w14:textId="77777777" w:rsidTr="00097A70">
        <w:trPr>
          <w:trHeight w:val="927"/>
        </w:trPr>
        <w:tc>
          <w:tcPr>
            <w:tcW w:w="1507" w:type="dxa"/>
            <w:tcBorders>
              <w:top w:val="single" w:sz="6" w:space="0" w:color="000000"/>
              <w:left w:val="double" w:sz="6" w:space="0" w:color="000000"/>
              <w:bottom w:val="single" w:sz="6" w:space="0" w:color="000000"/>
              <w:right w:val="single" w:sz="6" w:space="0" w:color="000000"/>
            </w:tcBorders>
            <w:shd w:val="clear" w:color="auto" w:fill="auto"/>
          </w:tcPr>
          <w:p w14:paraId="10A79C20" w14:textId="77777777" w:rsidR="00097A70" w:rsidRPr="00097A70" w:rsidRDefault="00097A70" w:rsidP="00097A70">
            <w:pPr>
              <w:tabs>
                <w:tab w:val="left" w:pos="1170"/>
              </w:tabs>
              <w:jc w:val="center"/>
              <w:rPr>
                <w:b/>
                <w:caps/>
                <w:sz w:val="22"/>
                <w:szCs w:val="22"/>
              </w:rPr>
            </w:pPr>
          </w:p>
        </w:tc>
        <w:tc>
          <w:tcPr>
            <w:tcW w:w="1391" w:type="dxa"/>
            <w:tcBorders>
              <w:top w:val="single" w:sz="6" w:space="0" w:color="000000"/>
              <w:left w:val="single" w:sz="6" w:space="0" w:color="000000"/>
              <w:bottom w:val="single" w:sz="6" w:space="0" w:color="000000"/>
              <w:right w:val="single" w:sz="6" w:space="0" w:color="000000"/>
            </w:tcBorders>
            <w:shd w:val="clear" w:color="auto" w:fill="auto"/>
          </w:tcPr>
          <w:p w14:paraId="091D2B8E" w14:textId="77777777" w:rsidR="00097A70" w:rsidRPr="00097A70" w:rsidRDefault="00097A70" w:rsidP="00097A70">
            <w:pPr>
              <w:tabs>
                <w:tab w:val="left" w:pos="1170"/>
              </w:tabs>
              <w:jc w:val="center"/>
              <w:rPr>
                <w:b/>
                <w:caps/>
                <w:sz w:val="22"/>
                <w:szCs w:val="22"/>
              </w:rPr>
            </w:pPr>
            <w:r w:rsidRPr="00097A70">
              <w:rPr>
                <w:b/>
                <w:caps/>
                <w:sz w:val="22"/>
                <w:szCs w:val="22"/>
              </w:rPr>
              <w:t>CTEE 7440</w:t>
            </w:r>
          </w:p>
        </w:tc>
        <w:tc>
          <w:tcPr>
            <w:tcW w:w="2749" w:type="dxa"/>
            <w:tcBorders>
              <w:top w:val="single" w:sz="6" w:space="0" w:color="000000"/>
              <w:left w:val="single" w:sz="6" w:space="0" w:color="000000"/>
              <w:bottom w:val="single" w:sz="6" w:space="0" w:color="000000"/>
              <w:right w:val="single" w:sz="6" w:space="0" w:color="000000"/>
            </w:tcBorders>
            <w:shd w:val="clear" w:color="auto" w:fill="auto"/>
          </w:tcPr>
          <w:p w14:paraId="3F1C9557" w14:textId="77777777" w:rsidR="00097A70" w:rsidRPr="00097A70" w:rsidRDefault="00097A70" w:rsidP="008D6BAF">
            <w:pPr>
              <w:tabs>
                <w:tab w:val="left" w:pos="1170"/>
              </w:tabs>
              <w:rPr>
                <w:b/>
                <w:caps/>
                <w:sz w:val="22"/>
                <w:szCs w:val="22"/>
              </w:rPr>
            </w:pPr>
            <w:r w:rsidRPr="00097A70">
              <w:rPr>
                <w:b/>
                <w:caps/>
                <w:sz w:val="22"/>
                <w:szCs w:val="22"/>
              </w:rPr>
              <w:t>Curriculum and Teaching Mathematics</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469A11A2" w14:textId="77777777" w:rsidR="00097A70" w:rsidRPr="00097A70" w:rsidRDefault="00097A70" w:rsidP="00097A70">
            <w:pPr>
              <w:tabs>
                <w:tab w:val="left" w:pos="1170"/>
              </w:tabs>
              <w:jc w:val="center"/>
              <w:rPr>
                <w:b/>
                <w:caps/>
                <w:sz w:val="22"/>
                <w:szCs w:val="22"/>
              </w:rPr>
            </w:pPr>
            <w:r w:rsidRPr="00097A70">
              <w:rPr>
                <w:b/>
                <w:caps/>
                <w:sz w:val="22"/>
                <w:szCs w:val="22"/>
              </w:rPr>
              <w:t>3</w:t>
            </w: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14:paraId="1FA34454" w14:textId="77777777" w:rsidR="00097A70" w:rsidRPr="00097A70" w:rsidRDefault="00097A70" w:rsidP="00097A70">
            <w:pPr>
              <w:tabs>
                <w:tab w:val="left" w:pos="1170"/>
              </w:tabs>
              <w:jc w:val="center"/>
              <w:rPr>
                <w:b/>
                <w:caps/>
                <w:sz w:val="22"/>
                <w:szCs w:val="22"/>
              </w:rPr>
            </w:pPr>
            <w:r w:rsidRPr="00097A70">
              <w:rPr>
                <w:b/>
                <w:caps/>
                <w:sz w:val="22"/>
                <w:szCs w:val="22"/>
              </w:rPr>
              <w:t>3</w:t>
            </w:r>
          </w:p>
        </w:tc>
        <w:tc>
          <w:tcPr>
            <w:tcW w:w="671" w:type="dxa"/>
            <w:tcBorders>
              <w:top w:val="single" w:sz="6" w:space="0" w:color="000000"/>
              <w:left w:val="single" w:sz="6" w:space="0" w:color="000000"/>
              <w:bottom w:val="single" w:sz="6" w:space="0" w:color="000000"/>
              <w:right w:val="single" w:sz="6" w:space="0" w:color="000000"/>
            </w:tcBorders>
            <w:shd w:val="clear" w:color="auto" w:fill="auto"/>
          </w:tcPr>
          <w:p w14:paraId="55810123" w14:textId="77777777" w:rsidR="00097A70" w:rsidRPr="00097A70" w:rsidRDefault="00097A70" w:rsidP="00097A70">
            <w:pPr>
              <w:tabs>
                <w:tab w:val="left" w:pos="1170"/>
              </w:tabs>
              <w:jc w:val="center"/>
              <w:rPr>
                <w:b/>
                <w:caps/>
                <w:sz w:val="22"/>
                <w:szCs w:val="22"/>
              </w:rPr>
            </w:pPr>
            <w:r w:rsidRPr="00097A70">
              <w:rPr>
                <w:b/>
                <w:caps/>
                <w:sz w:val="22"/>
                <w:szCs w:val="22"/>
              </w:rPr>
              <w:t>0</w:t>
            </w:r>
          </w:p>
        </w:tc>
        <w:tc>
          <w:tcPr>
            <w:tcW w:w="1154" w:type="dxa"/>
            <w:tcBorders>
              <w:top w:val="single" w:sz="6" w:space="0" w:color="000000"/>
              <w:left w:val="single" w:sz="6" w:space="0" w:color="000000"/>
              <w:bottom w:val="single" w:sz="6" w:space="0" w:color="000000"/>
              <w:right w:val="double" w:sz="6" w:space="0" w:color="000000"/>
            </w:tcBorders>
            <w:shd w:val="clear" w:color="auto" w:fill="auto"/>
          </w:tcPr>
          <w:p w14:paraId="51158583" w14:textId="77777777" w:rsidR="00097A70" w:rsidRPr="00097A70" w:rsidRDefault="00097A70" w:rsidP="00097A70">
            <w:pPr>
              <w:tabs>
                <w:tab w:val="left" w:pos="1170"/>
              </w:tabs>
              <w:jc w:val="center"/>
              <w:rPr>
                <w:b/>
                <w:caps/>
                <w:sz w:val="22"/>
                <w:szCs w:val="22"/>
              </w:rPr>
            </w:pPr>
            <w:r w:rsidRPr="00097A70">
              <w:rPr>
                <w:b/>
                <w:caps/>
                <w:sz w:val="22"/>
                <w:szCs w:val="22"/>
              </w:rPr>
              <w:t>1</w:t>
            </w:r>
            <w:r w:rsidR="00E14D02">
              <w:rPr>
                <w:b/>
                <w:caps/>
                <w:sz w:val="22"/>
                <w:szCs w:val="22"/>
              </w:rPr>
              <w:t>2</w:t>
            </w:r>
          </w:p>
        </w:tc>
      </w:tr>
      <w:tr w:rsidR="00E14D02" w:rsidRPr="00357DB5" w14:paraId="2EE02C47" w14:textId="77777777" w:rsidTr="00097A70">
        <w:trPr>
          <w:trHeight w:val="927"/>
        </w:trPr>
        <w:tc>
          <w:tcPr>
            <w:tcW w:w="1507" w:type="dxa"/>
            <w:tcBorders>
              <w:top w:val="single" w:sz="6" w:space="0" w:color="000000"/>
              <w:left w:val="double" w:sz="6" w:space="0" w:color="000000"/>
              <w:bottom w:val="single" w:sz="6" w:space="0" w:color="000000"/>
              <w:right w:val="single" w:sz="6" w:space="0" w:color="000000"/>
            </w:tcBorders>
            <w:shd w:val="clear" w:color="auto" w:fill="auto"/>
          </w:tcPr>
          <w:p w14:paraId="12FFCA15" w14:textId="77777777" w:rsidR="00E14D02" w:rsidRPr="00097A70" w:rsidRDefault="00E14D02" w:rsidP="00E14D02">
            <w:pPr>
              <w:tabs>
                <w:tab w:val="left" w:pos="1170"/>
              </w:tabs>
              <w:jc w:val="center"/>
              <w:rPr>
                <w:b/>
                <w:caps/>
                <w:sz w:val="22"/>
                <w:szCs w:val="22"/>
              </w:rPr>
            </w:pPr>
          </w:p>
        </w:tc>
        <w:tc>
          <w:tcPr>
            <w:tcW w:w="1391" w:type="dxa"/>
            <w:tcBorders>
              <w:top w:val="single" w:sz="6" w:space="0" w:color="000000"/>
              <w:left w:val="single" w:sz="6" w:space="0" w:color="000000"/>
              <w:bottom w:val="single" w:sz="6" w:space="0" w:color="000000"/>
              <w:right w:val="single" w:sz="6" w:space="0" w:color="000000"/>
            </w:tcBorders>
            <w:shd w:val="clear" w:color="auto" w:fill="auto"/>
          </w:tcPr>
          <w:p w14:paraId="79F8328F" w14:textId="77777777" w:rsidR="00E14D02" w:rsidRPr="00097A70" w:rsidRDefault="00E14D02" w:rsidP="00E14D02">
            <w:pPr>
              <w:tabs>
                <w:tab w:val="left" w:pos="1170"/>
              </w:tabs>
              <w:jc w:val="center"/>
              <w:rPr>
                <w:b/>
                <w:caps/>
                <w:sz w:val="22"/>
                <w:szCs w:val="22"/>
              </w:rPr>
            </w:pPr>
            <w:r w:rsidRPr="00097A70">
              <w:rPr>
                <w:b/>
                <w:caps/>
                <w:sz w:val="22"/>
                <w:szCs w:val="22"/>
              </w:rPr>
              <w:t>CTEE 7446</w:t>
            </w:r>
          </w:p>
        </w:tc>
        <w:tc>
          <w:tcPr>
            <w:tcW w:w="2749" w:type="dxa"/>
            <w:tcBorders>
              <w:top w:val="single" w:sz="6" w:space="0" w:color="000000"/>
              <w:left w:val="single" w:sz="6" w:space="0" w:color="000000"/>
              <w:bottom w:val="single" w:sz="6" w:space="0" w:color="000000"/>
              <w:right w:val="single" w:sz="6" w:space="0" w:color="000000"/>
            </w:tcBorders>
            <w:shd w:val="clear" w:color="auto" w:fill="auto"/>
          </w:tcPr>
          <w:p w14:paraId="41B89B39" w14:textId="77777777" w:rsidR="00E14D02" w:rsidRPr="00097A70" w:rsidRDefault="00E14D02" w:rsidP="008D6BAF">
            <w:pPr>
              <w:tabs>
                <w:tab w:val="left" w:pos="1170"/>
              </w:tabs>
              <w:rPr>
                <w:b/>
                <w:caps/>
                <w:sz w:val="22"/>
                <w:szCs w:val="22"/>
              </w:rPr>
            </w:pPr>
            <w:r w:rsidRPr="00097A70">
              <w:rPr>
                <w:b/>
                <w:caps/>
                <w:sz w:val="22"/>
                <w:szCs w:val="22"/>
              </w:rPr>
              <w:t>Curriculum and Teaching Mathematics</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6227BC89" w14:textId="77777777" w:rsidR="00E14D02" w:rsidRPr="00097A70" w:rsidRDefault="00E14D02" w:rsidP="00E14D02">
            <w:pPr>
              <w:tabs>
                <w:tab w:val="left" w:pos="1170"/>
              </w:tabs>
              <w:jc w:val="center"/>
              <w:rPr>
                <w:b/>
                <w:caps/>
                <w:sz w:val="22"/>
                <w:szCs w:val="22"/>
              </w:rPr>
            </w:pPr>
            <w:r w:rsidRPr="00097A70">
              <w:rPr>
                <w:b/>
                <w:caps/>
                <w:sz w:val="22"/>
                <w:szCs w:val="22"/>
              </w:rPr>
              <w:t>3</w:t>
            </w: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14:paraId="2978C404" w14:textId="77777777" w:rsidR="00E14D02" w:rsidRPr="00097A70" w:rsidRDefault="00E14D02" w:rsidP="00E14D02">
            <w:pPr>
              <w:tabs>
                <w:tab w:val="left" w:pos="1170"/>
              </w:tabs>
              <w:jc w:val="center"/>
              <w:rPr>
                <w:b/>
                <w:caps/>
                <w:sz w:val="22"/>
                <w:szCs w:val="22"/>
              </w:rPr>
            </w:pPr>
            <w:r w:rsidRPr="00097A70">
              <w:rPr>
                <w:b/>
                <w:caps/>
                <w:sz w:val="22"/>
                <w:szCs w:val="22"/>
              </w:rPr>
              <w:t>3</w:t>
            </w:r>
          </w:p>
        </w:tc>
        <w:tc>
          <w:tcPr>
            <w:tcW w:w="671" w:type="dxa"/>
            <w:tcBorders>
              <w:top w:val="single" w:sz="6" w:space="0" w:color="000000"/>
              <w:left w:val="single" w:sz="6" w:space="0" w:color="000000"/>
              <w:bottom w:val="single" w:sz="6" w:space="0" w:color="000000"/>
              <w:right w:val="single" w:sz="6" w:space="0" w:color="000000"/>
            </w:tcBorders>
            <w:shd w:val="clear" w:color="auto" w:fill="auto"/>
          </w:tcPr>
          <w:p w14:paraId="190484AE" w14:textId="77777777" w:rsidR="00E14D02" w:rsidRPr="00097A70" w:rsidRDefault="00E14D02" w:rsidP="00E14D02">
            <w:pPr>
              <w:tabs>
                <w:tab w:val="left" w:pos="1170"/>
              </w:tabs>
              <w:jc w:val="center"/>
              <w:rPr>
                <w:b/>
                <w:caps/>
                <w:sz w:val="22"/>
                <w:szCs w:val="22"/>
              </w:rPr>
            </w:pPr>
            <w:r w:rsidRPr="00097A70">
              <w:rPr>
                <w:b/>
                <w:caps/>
                <w:sz w:val="22"/>
                <w:szCs w:val="22"/>
              </w:rPr>
              <w:t>0</w:t>
            </w:r>
          </w:p>
        </w:tc>
        <w:tc>
          <w:tcPr>
            <w:tcW w:w="1154" w:type="dxa"/>
            <w:tcBorders>
              <w:top w:val="single" w:sz="6" w:space="0" w:color="000000"/>
              <w:left w:val="single" w:sz="6" w:space="0" w:color="000000"/>
              <w:bottom w:val="single" w:sz="6" w:space="0" w:color="000000"/>
              <w:right w:val="double" w:sz="6" w:space="0" w:color="000000"/>
            </w:tcBorders>
            <w:shd w:val="clear" w:color="auto" w:fill="auto"/>
          </w:tcPr>
          <w:p w14:paraId="5D62B5AA" w14:textId="77777777" w:rsidR="00E14D02" w:rsidRPr="00097A70" w:rsidRDefault="00E14D02" w:rsidP="00E14D02">
            <w:pPr>
              <w:tabs>
                <w:tab w:val="left" w:pos="1170"/>
              </w:tabs>
              <w:jc w:val="center"/>
              <w:rPr>
                <w:b/>
                <w:caps/>
                <w:sz w:val="22"/>
                <w:szCs w:val="22"/>
              </w:rPr>
            </w:pPr>
            <w:r>
              <w:rPr>
                <w:b/>
                <w:caps/>
                <w:sz w:val="22"/>
                <w:szCs w:val="22"/>
              </w:rPr>
              <w:t>3</w:t>
            </w:r>
          </w:p>
        </w:tc>
      </w:tr>
      <w:tr w:rsidR="00097A70" w:rsidRPr="00357DB5" w14:paraId="19C24C8B" w14:textId="77777777" w:rsidTr="00097A70">
        <w:trPr>
          <w:trHeight w:val="597"/>
        </w:trPr>
        <w:tc>
          <w:tcPr>
            <w:tcW w:w="1507" w:type="dxa"/>
            <w:tcBorders>
              <w:top w:val="single" w:sz="6" w:space="0" w:color="000000"/>
              <w:left w:val="double" w:sz="6" w:space="0" w:color="000000"/>
              <w:bottom w:val="single" w:sz="6" w:space="0" w:color="000000"/>
              <w:right w:val="single" w:sz="6" w:space="0" w:color="000000"/>
            </w:tcBorders>
            <w:shd w:val="clear" w:color="auto" w:fill="auto"/>
          </w:tcPr>
          <w:p w14:paraId="690F5A62" w14:textId="77777777" w:rsidR="00097A70" w:rsidRPr="00097A70" w:rsidRDefault="00097A70" w:rsidP="00097A70">
            <w:pPr>
              <w:tabs>
                <w:tab w:val="left" w:pos="1170"/>
              </w:tabs>
              <w:jc w:val="center"/>
              <w:rPr>
                <w:b/>
                <w:caps/>
                <w:sz w:val="22"/>
                <w:szCs w:val="22"/>
              </w:rPr>
            </w:pPr>
            <w:r w:rsidRPr="00097A70">
              <w:rPr>
                <w:b/>
                <w:caps/>
                <w:sz w:val="22"/>
                <w:szCs w:val="22"/>
              </w:rPr>
              <w:t>Fall 2017</w:t>
            </w:r>
          </w:p>
        </w:tc>
        <w:tc>
          <w:tcPr>
            <w:tcW w:w="1391" w:type="dxa"/>
            <w:tcBorders>
              <w:top w:val="single" w:sz="6" w:space="0" w:color="000000"/>
              <w:left w:val="single" w:sz="6" w:space="0" w:color="000000"/>
              <w:bottom w:val="single" w:sz="6" w:space="0" w:color="000000"/>
              <w:right w:val="single" w:sz="6" w:space="0" w:color="000000"/>
            </w:tcBorders>
            <w:shd w:val="clear" w:color="auto" w:fill="auto"/>
          </w:tcPr>
          <w:p w14:paraId="0D0B6375" w14:textId="77777777" w:rsidR="00097A70" w:rsidRPr="00097A70" w:rsidRDefault="00097A70" w:rsidP="00097A70">
            <w:pPr>
              <w:tabs>
                <w:tab w:val="left" w:pos="1170"/>
              </w:tabs>
              <w:jc w:val="center"/>
              <w:rPr>
                <w:b/>
                <w:caps/>
                <w:sz w:val="22"/>
                <w:szCs w:val="22"/>
              </w:rPr>
            </w:pPr>
            <w:r w:rsidRPr="00097A70">
              <w:rPr>
                <w:b/>
                <w:caps/>
                <w:sz w:val="22"/>
                <w:szCs w:val="22"/>
              </w:rPr>
              <w:t>CTEE 7910</w:t>
            </w:r>
          </w:p>
        </w:tc>
        <w:tc>
          <w:tcPr>
            <w:tcW w:w="2749" w:type="dxa"/>
            <w:tcBorders>
              <w:top w:val="single" w:sz="6" w:space="0" w:color="000000"/>
              <w:left w:val="single" w:sz="6" w:space="0" w:color="000000"/>
              <w:bottom w:val="single" w:sz="6" w:space="0" w:color="000000"/>
              <w:right w:val="single" w:sz="6" w:space="0" w:color="000000"/>
            </w:tcBorders>
            <w:shd w:val="clear" w:color="auto" w:fill="auto"/>
          </w:tcPr>
          <w:p w14:paraId="08F32AAB" w14:textId="77777777" w:rsidR="00097A70" w:rsidRPr="00097A70" w:rsidRDefault="00097A70" w:rsidP="008D6BAF">
            <w:pPr>
              <w:tabs>
                <w:tab w:val="left" w:pos="1170"/>
              </w:tabs>
              <w:rPr>
                <w:b/>
                <w:caps/>
                <w:sz w:val="22"/>
                <w:szCs w:val="22"/>
              </w:rPr>
            </w:pPr>
            <w:r w:rsidRPr="00097A70">
              <w:rPr>
                <w:b/>
                <w:caps/>
                <w:sz w:val="22"/>
                <w:szCs w:val="22"/>
              </w:rPr>
              <w:t>Practicum Area of Specialization</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73B88735" w14:textId="77777777" w:rsidR="00097A70" w:rsidRPr="00097A70" w:rsidRDefault="00097A70" w:rsidP="00097A70">
            <w:pPr>
              <w:tabs>
                <w:tab w:val="left" w:pos="1170"/>
              </w:tabs>
              <w:jc w:val="center"/>
              <w:rPr>
                <w:b/>
                <w:caps/>
                <w:sz w:val="22"/>
                <w:szCs w:val="22"/>
              </w:rPr>
            </w:pPr>
            <w:r w:rsidRPr="00097A70">
              <w:rPr>
                <w:b/>
                <w:caps/>
                <w:sz w:val="22"/>
                <w:szCs w:val="22"/>
              </w:rPr>
              <w:t>3</w:t>
            </w: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14:paraId="0927F917" w14:textId="77777777" w:rsidR="00097A70" w:rsidRPr="00097A70" w:rsidRDefault="00097A70" w:rsidP="00097A70">
            <w:pPr>
              <w:tabs>
                <w:tab w:val="left" w:pos="1170"/>
              </w:tabs>
              <w:jc w:val="center"/>
              <w:rPr>
                <w:b/>
                <w:caps/>
                <w:sz w:val="22"/>
                <w:szCs w:val="22"/>
              </w:rPr>
            </w:pPr>
            <w:r w:rsidRPr="00097A70">
              <w:rPr>
                <w:b/>
                <w:caps/>
                <w:sz w:val="22"/>
                <w:szCs w:val="22"/>
              </w:rPr>
              <w:t>0</w:t>
            </w:r>
          </w:p>
        </w:tc>
        <w:tc>
          <w:tcPr>
            <w:tcW w:w="671" w:type="dxa"/>
            <w:tcBorders>
              <w:top w:val="single" w:sz="6" w:space="0" w:color="000000"/>
              <w:left w:val="single" w:sz="6" w:space="0" w:color="000000"/>
              <w:bottom w:val="single" w:sz="6" w:space="0" w:color="000000"/>
              <w:right w:val="single" w:sz="6" w:space="0" w:color="000000"/>
            </w:tcBorders>
            <w:shd w:val="clear" w:color="auto" w:fill="auto"/>
          </w:tcPr>
          <w:p w14:paraId="5D8B8C25" w14:textId="77777777" w:rsidR="00097A70" w:rsidRPr="00097A70" w:rsidRDefault="00097A70" w:rsidP="00097A70">
            <w:pPr>
              <w:tabs>
                <w:tab w:val="left" w:pos="1170"/>
              </w:tabs>
              <w:jc w:val="center"/>
              <w:rPr>
                <w:b/>
                <w:caps/>
                <w:sz w:val="22"/>
                <w:szCs w:val="22"/>
              </w:rPr>
            </w:pPr>
            <w:r w:rsidRPr="00097A70">
              <w:rPr>
                <w:b/>
                <w:caps/>
                <w:sz w:val="22"/>
                <w:szCs w:val="22"/>
              </w:rPr>
              <w:t>3</w:t>
            </w:r>
          </w:p>
        </w:tc>
        <w:tc>
          <w:tcPr>
            <w:tcW w:w="1154" w:type="dxa"/>
            <w:tcBorders>
              <w:top w:val="single" w:sz="6" w:space="0" w:color="000000"/>
              <w:left w:val="single" w:sz="6" w:space="0" w:color="000000"/>
              <w:bottom w:val="single" w:sz="6" w:space="0" w:color="000000"/>
              <w:right w:val="double" w:sz="6" w:space="0" w:color="000000"/>
            </w:tcBorders>
            <w:shd w:val="clear" w:color="auto" w:fill="auto"/>
          </w:tcPr>
          <w:p w14:paraId="4D8C4866" w14:textId="77777777" w:rsidR="00097A70" w:rsidRPr="00097A70" w:rsidRDefault="00097A70" w:rsidP="00097A70">
            <w:pPr>
              <w:tabs>
                <w:tab w:val="left" w:pos="1170"/>
              </w:tabs>
              <w:jc w:val="center"/>
              <w:rPr>
                <w:b/>
                <w:caps/>
                <w:sz w:val="22"/>
                <w:szCs w:val="22"/>
              </w:rPr>
            </w:pPr>
            <w:r w:rsidRPr="00097A70">
              <w:rPr>
                <w:b/>
                <w:caps/>
                <w:sz w:val="22"/>
                <w:szCs w:val="22"/>
              </w:rPr>
              <w:t>4</w:t>
            </w:r>
          </w:p>
        </w:tc>
      </w:tr>
      <w:tr w:rsidR="00097A70" w:rsidRPr="00F614EE" w14:paraId="6D05D5FE" w14:textId="77777777" w:rsidTr="00097A70">
        <w:trPr>
          <w:trHeight w:val="444"/>
        </w:trPr>
        <w:tc>
          <w:tcPr>
            <w:tcW w:w="1507" w:type="dxa"/>
            <w:tcBorders>
              <w:top w:val="single" w:sz="6" w:space="0" w:color="000000"/>
              <w:left w:val="double" w:sz="6" w:space="0" w:color="000000"/>
              <w:bottom w:val="single" w:sz="6" w:space="0" w:color="000000"/>
              <w:right w:val="single" w:sz="6" w:space="0" w:color="000000"/>
            </w:tcBorders>
            <w:shd w:val="clear" w:color="auto" w:fill="auto"/>
          </w:tcPr>
          <w:p w14:paraId="4DFF4204" w14:textId="77777777" w:rsidR="00097A70" w:rsidRPr="00097A70" w:rsidRDefault="00097A70" w:rsidP="00097A70">
            <w:pPr>
              <w:tabs>
                <w:tab w:val="left" w:pos="1170"/>
              </w:tabs>
              <w:jc w:val="center"/>
              <w:rPr>
                <w:b/>
                <w:caps/>
                <w:sz w:val="22"/>
                <w:szCs w:val="22"/>
              </w:rPr>
            </w:pPr>
          </w:p>
        </w:tc>
        <w:tc>
          <w:tcPr>
            <w:tcW w:w="1391" w:type="dxa"/>
            <w:tcBorders>
              <w:top w:val="single" w:sz="6" w:space="0" w:color="000000"/>
              <w:left w:val="single" w:sz="6" w:space="0" w:color="000000"/>
              <w:bottom w:val="single" w:sz="6" w:space="0" w:color="000000"/>
              <w:right w:val="single" w:sz="6" w:space="0" w:color="000000"/>
            </w:tcBorders>
            <w:shd w:val="clear" w:color="auto" w:fill="auto"/>
          </w:tcPr>
          <w:p w14:paraId="54948545" w14:textId="77777777" w:rsidR="00097A70" w:rsidRPr="00097A70" w:rsidRDefault="00097A70" w:rsidP="00097A70">
            <w:pPr>
              <w:tabs>
                <w:tab w:val="left" w:pos="1170"/>
              </w:tabs>
              <w:jc w:val="center"/>
              <w:rPr>
                <w:b/>
                <w:caps/>
                <w:sz w:val="22"/>
                <w:szCs w:val="22"/>
              </w:rPr>
            </w:pPr>
            <w:r w:rsidRPr="00097A70">
              <w:rPr>
                <w:b/>
                <w:caps/>
                <w:sz w:val="22"/>
                <w:szCs w:val="22"/>
              </w:rPr>
              <w:t>CTEE 7516</w:t>
            </w:r>
          </w:p>
        </w:tc>
        <w:tc>
          <w:tcPr>
            <w:tcW w:w="2749" w:type="dxa"/>
            <w:tcBorders>
              <w:top w:val="single" w:sz="6" w:space="0" w:color="000000"/>
              <w:left w:val="single" w:sz="6" w:space="0" w:color="000000"/>
              <w:bottom w:val="single" w:sz="6" w:space="0" w:color="000000"/>
              <w:right w:val="single" w:sz="6" w:space="0" w:color="000000"/>
            </w:tcBorders>
            <w:shd w:val="clear" w:color="auto" w:fill="auto"/>
          </w:tcPr>
          <w:p w14:paraId="60C97E88" w14:textId="77777777" w:rsidR="00097A70" w:rsidRPr="00097A70" w:rsidRDefault="00097A70" w:rsidP="008D6BAF">
            <w:pPr>
              <w:tabs>
                <w:tab w:val="left" w:pos="1170"/>
              </w:tabs>
              <w:rPr>
                <w:b/>
                <w:caps/>
                <w:sz w:val="22"/>
                <w:szCs w:val="22"/>
              </w:rPr>
            </w:pPr>
            <w:r w:rsidRPr="00097A70">
              <w:rPr>
                <w:b/>
                <w:caps/>
                <w:sz w:val="22"/>
                <w:szCs w:val="22"/>
              </w:rPr>
              <w:t>Research Studies</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2D0818C6" w14:textId="77777777" w:rsidR="00097A70" w:rsidRPr="00097A70" w:rsidRDefault="00097A70" w:rsidP="00097A70">
            <w:pPr>
              <w:tabs>
                <w:tab w:val="left" w:pos="1170"/>
              </w:tabs>
              <w:jc w:val="center"/>
              <w:rPr>
                <w:b/>
                <w:caps/>
                <w:sz w:val="22"/>
                <w:szCs w:val="22"/>
              </w:rPr>
            </w:pPr>
            <w:r w:rsidRPr="00097A70">
              <w:rPr>
                <w:b/>
                <w:caps/>
                <w:sz w:val="22"/>
                <w:szCs w:val="22"/>
              </w:rPr>
              <w:t>3</w:t>
            </w: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14:paraId="2AAB36F4" w14:textId="77777777" w:rsidR="00097A70" w:rsidRPr="00097A70" w:rsidRDefault="00097A70" w:rsidP="00097A70">
            <w:pPr>
              <w:tabs>
                <w:tab w:val="left" w:pos="1170"/>
              </w:tabs>
              <w:jc w:val="center"/>
              <w:rPr>
                <w:b/>
                <w:caps/>
                <w:sz w:val="22"/>
                <w:szCs w:val="22"/>
              </w:rPr>
            </w:pPr>
            <w:r w:rsidRPr="00097A70">
              <w:rPr>
                <w:b/>
                <w:caps/>
                <w:sz w:val="22"/>
                <w:szCs w:val="22"/>
              </w:rPr>
              <w:t>3</w:t>
            </w:r>
          </w:p>
        </w:tc>
        <w:tc>
          <w:tcPr>
            <w:tcW w:w="671" w:type="dxa"/>
            <w:tcBorders>
              <w:top w:val="single" w:sz="6" w:space="0" w:color="000000"/>
              <w:left w:val="single" w:sz="6" w:space="0" w:color="000000"/>
              <w:bottom w:val="single" w:sz="6" w:space="0" w:color="000000"/>
              <w:right w:val="single" w:sz="6" w:space="0" w:color="000000"/>
            </w:tcBorders>
            <w:shd w:val="clear" w:color="auto" w:fill="auto"/>
          </w:tcPr>
          <w:p w14:paraId="0567EC03" w14:textId="77777777" w:rsidR="00097A70" w:rsidRPr="00097A70" w:rsidRDefault="00097A70" w:rsidP="00097A70">
            <w:pPr>
              <w:tabs>
                <w:tab w:val="left" w:pos="1170"/>
              </w:tabs>
              <w:jc w:val="center"/>
              <w:rPr>
                <w:b/>
                <w:caps/>
                <w:sz w:val="22"/>
                <w:szCs w:val="22"/>
              </w:rPr>
            </w:pPr>
            <w:r w:rsidRPr="00097A70">
              <w:rPr>
                <w:b/>
                <w:caps/>
                <w:sz w:val="22"/>
                <w:szCs w:val="22"/>
              </w:rPr>
              <w:t>0</w:t>
            </w:r>
          </w:p>
        </w:tc>
        <w:tc>
          <w:tcPr>
            <w:tcW w:w="1154" w:type="dxa"/>
            <w:tcBorders>
              <w:top w:val="single" w:sz="6" w:space="0" w:color="000000"/>
              <w:left w:val="single" w:sz="6" w:space="0" w:color="000000"/>
              <w:bottom w:val="single" w:sz="6" w:space="0" w:color="000000"/>
              <w:right w:val="double" w:sz="6" w:space="0" w:color="000000"/>
            </w:tcBorders>
            <w:shd w:val="clear" w:color="auto" w:fill="auto"/>
          </w:tcPr>
          <w:p w14:paraId="7ED5D97F" w14:textId="77777777" w:rsidR="00097A70" w:rsidRPr="00097A70" w:rsidRDefault="00097A70" w:rsidP="00097A70">
            <w:pPr>
              <w:tabs>
                <w:tab w:val="left" w:pos="1170"/>
              </w:tabs>
              <w:jc w:val="center"/>
              <w:rPr>
                <w:b/>
                <w:caps/>
                <w:sz w:val="22"/>
                <w:szCs w:val="22"/>
              </w:rPr>
            </w:pPr>
            <w:r w:rsidRPr="00097A70">
              <w:rPr>
                <w:b/>
                <w:caps/>
                <w:sz w:val="22"/>
                <w:szCs w:val="22"/>
              </w:rPr>
              <w:t>23</w:t>
            </w:r>
          </w:p>
        </w:tc>
      </w:tr>
      <w:tr w:rsidR="00097A70" w:rsidRPr="00F614EE" w14:paraId="6052B4E6" w14:textId="77777777" w:rsidTr="00097A70">
        <w:trPr>
          <w:trHeight w:val="705"/>
        </w:trPr>
        <w:tc>
          <w:tcPr>
            <w:tcW w:w="1507" w:type="dxa"/>
            <w:tcBorders>
              <w:top w:val="single" w:sz="6" w:space="0" w:color="000000"/>
              <w:left w:val="double" w:sz="6" w:space="0" w:color="000000"/>
              <w:bottom w:val="single" w:sz="6" w:space="0" w:color="000000"/>
              <w:right w:val="single" w:sz="6" w:space="0" w:color="000000"/>
            </w:tcBorders>
            <w:shd w:val="clear" w:color="auto" w:fill="auto"/>
          </w:tcPr>
          <w:p w14:paraId="13EF7107" w14:textId="77777777" w:rsidR="00097A70" w:rsidRPr="00097A70" w:rsidRDefault="00097A70" w:rsidP="00097A70">
            <w:pPr>
              <w:tabs>
                <w:tab w:val="left" w:pos="1170"/>
              </w:tabs>
              <w:jc w:val="center"/>
              <w:rPr>
                <w:b/>
                <w:caps/>
                <w:sz w:val="22"/>
                <w:szCs w:val="22"/>
              </w:rPr>
            </w:pPr>
            <w:r w:rsidRPr="00097A70">
              <w:rPr>
                <w:b/>
                <w:caps/>
                <w:sz w:val="22"/>
                <w:szCs w:val="22"/>
              </w:rPr>
              <w:t>Summer 2017</w:t>
            </w:r>
          </w:p>
        </w:tc>
        <w:tc>
          <w:tcPr>
            <w:tcW w:w="1391" w:type="dxa"/>
            <w:tcBorders>
              <w:top w:val="single" w:sz="6" w:space="0" w:color="000000"/>
              <w:left w:val="single" w:sz="6" w:space="0" w:color="000000"/>
              <w:bottom w:val="single" w:sz="6" w:space="0" w:color="000000"/>
              <w:right w:val="single" w:sz="6" w:space="0" w:color="000000"/>
            </w:tcBorders>
            <w:shd w:val="clear" w:color="auto" w:fill="auto"/>
          </w:tcPr>
          <w:p w14:paraId="63CFE7D7" w14:textId="77777777" w:rsidR="00097A70" w:rsidRPr="00097A70" w:rsidRDefault="00097A70" w:rsidP="00097A70">
            <w:pPr>
              <w:tabs>
                <w:tab w:val="left" w:pos="1170"/>
              </w:tabs>
              <w:jc w:val="center"/>
              <w:rPr>
                <w:b/>
                <w:caps/>
                <w:sz w:val="22"/>
                <w:szCs w:val="22"/>
              </w:rPr>
            </w:pPr>
            <w:r w:rsidRPr="00097A70">
              <w:rPr>
                <w:b/>
                <w:caps/>
                <w:sz w:val="22"/>
                <w:szCs w:val="22"/>
              </w:rPr>
              <w:t>CTEE 7440</w:t>
            </w:r>
          </w:p>
        </w:tc>
        <w:tc>
          <w:tcPr>
            <w:tcW w:w="2749" w:type="dxa"/>
            <w:tcBorders>
              <w:top w:val="single" w:sz="6" w:space="0" w:color="000000"/>
              <w:left w:val="single" w:sz="6" w:space="0" w:color="000000"/>
              <w:bottom w:val="single" w:sz="6" w:space="0" w:color="000000"/>
              <w:right w:val="single" w:sz="6" w:space="0" w:color="000000"/>
            </w:tcBorders>
            <w:shd w:val="clear" w:color="auto" w:fill="auto"/>
          </w:tcPr>
          <w:p w14:paraId="39FE1C31" w14:textId="77777777" w:rsidR="00097A70" w:rsidRPr="00097A70" w:rsidRDefault="00097A70" w:rsidP="008D6BAF">
            <w:pPr>
              <w:tabs>
                <w:tab w:val="left" w:pos="1170"/>
              </w:tabs>
              <w:rPr>
                <w:b/>
                <w:caps/>
                <w:sz w:val="22"/>
                <w:szCs w:val="22"/>
              </w:rPr>
            </w:pPr>
            <w:r w:rsidRPr="00097A70">
              <w:rPr>
                <w:b/>
                <w:caps/>
                <w:sz w:val="22"/>
                <w:szCs w:val="22"/>
              </w:rPr>
              <w:t>Cur</w:t>
            </w:r>
            <w:r>
              <w:rPr>
                <w:b/>
                <w:caps/>
                <w:sz w:val="22"/>
                <w:szCs w:val="22"/>
              </w:rPr>
              <w:t>R.</w:t>
            </w:r>
            <w:r w:rsidRPr="00097A70">
              <w:rPr>
                <w:b/>
                <w:caps/>
                <w:sz w:val="22"/>
                <w:szCs w:val="22"/>
              </w:rPr>
              <w:t xml:space="preserve"> </w:t>
            </w:r>
            <w:r>
              <w:rPr>
                <w:b/>
                <w:caps/>
                <w:sz w:val="22"/>
                <w:szCs w:val="22"/>
              </w:rPr>
              <w:t xml:space="preserve">&amp; </w:t>
            </w:r>
            <w:r w:rsidRPr="00097A70">
              <w:rPr>
                <w:b/>
                <w:caps/>
                <w:sz w:val="22"/>
                <w:szCs w:val="22"/>
              </w:rPr>
              <w:t>Teaching: Math (K-6)</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648C4BA8" w14:textId="77777777" w:rsidR="00097A70" w:rsidRPr="00097A70" w:rsidRDefault="00097A70" w:rsidP="00097A70">
            <w:pPr>
              <w:tabs>
                <w:tab w:val="left" w:pos="1170"/>
              </w:tabs>
              <w:jc w:val="center"/>
              <w:rPr>
                <w:b/>
                <w:caps/>
                <w:sz w:val="22"/>
                <w:szCs w:val="22"/>
              </w:rPr>
            </w:pPr>
            <w:r w:rsidRPr="00097A70">
              <w:rPr>
                <w:b/>
                <w:caps/>
                <w:sz w:val="22"/>
                <w:szCs w:val="22"/>
              </w:rPr>
              <w:t>3</w:t>
            </w: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14:paraId="753F4D49" w14:textId="77777777" w:rsidR="00097A70" w:rsidRPr="00097A70" w:rsidRDefault="00097A70" w:rsidP="00097A70">
            <w:pPr>
              <w:tabs>
                <w:tab w:val="left" w:pos="1170"/>
              </w:tabs>
              <w:jc w:val="center"/>
              <w:rPr>
                <w:b/>
                <w:caps/>
                <w:sz w:val="22"/>
                <w:szCs w:val="22"/>
              </w:rPr>
            </w:pPr>
            <w:r w:rsidRPr="00097A70">
              <w:rPr>
                <w:b/>
                <w:caps/>
                <w:sz w:val="22"/>
                <w:szCs w:val="22"/>
              </w:rPr>
              <w:t>3</w:t>
            </w:r>
          </w:p>
        </w:tc>
        <w:tc>
          <w:tcPr>
            <w:tcW w:w="671" w:type="dxa"/>
            <w:tcBorders>
              <w:top w:val="single" w:sz="6" w:space="0" w:color="000000"/>
              <w:left w:val="single" w:sz="6" w:space="0" w:color="000000"/>
              <w:bottom w:val="single" w:sz="6" w:space="0" w:color="000000"/>
              <w:right w:val="single" w:sz="6" w:space="0" w:color="000000"/>
            </w:tcBorders>
            <w:shd w:val="clear" w:color="auto" w:fill="auto"/>
          </w:tcPr>
          <w:p w14:paraId="1884E0E2" w14:textId="77777777" w:rsidR="00097A70" w:rsidRPr="00097A70" w:rsidRDefault="00097A70" w:rsidP="00097A70">
            <w:pPr>
              <w:tabs>
                <w:tab w:val="left" w:pos="1170"/>
              </w:tabs>
              <w:jc w:val="center"/>
              <w:rPr>
                <w:b/>
                <w:caps/>
                <w:sz w:val="22"/>
                <w:szCs w:val="22"/>
              </w:rPr>
            </w:pPr>
            <w:r w:rsidRPr="00097A70">
              <w:rPr>
                <w:b/>
                <w:caps/>
                <w:sz w:val="22"/>
                <w:szCs w:val="22"/>
              </w:rPr>
              <w:t>0</w:t>
            </w:r>
          </w:p>
        </w:tc>
        <w:tc>
          <w:tcPr>
            <w:tcW w:w="1154" w:type="dxa"/>
            <w:tcBorders>
              <w:top w:val="single" w:sz="6" w:space="0" w:color="000000"/>
              <w:left w:val="single" w:sz="6" w:space="0" w:color="000000"/>
              <w:bottom w:val="single" w:sz="6" w:space="0" w:color="000000"/>
              <w:right w:val="double" w:sz="6" w:space="0" w:color="000000"/>
            </w:tcBorders>
            <w:shd w:val="clear" w:color="auto" w:fill="auto"/>
          </w:tcPr>
          <w:p w14:paraId="3CB3FF37" w14:textId="77777777" w:rsidR="00097A70" w:rsidRPr="00097A70" w:rsidRDefault="00097A70" w:rsidP="00097A70">
            <w:pPr>
              <w:tabs>
                <w:tab w:val="left" w:pos="1170"/>
              </w:tabs>
              <w:jc w:val="center"/>
              <w:rPr>
                <w:b/>
                <w:caps/>
                <w:sz w:val="22"/>
                <w:szCs w:val="22"/>
              </w:rPr>
            </w:pPr>
            <w:r w:rsidRPr="00097A70">
              <w:rPr>
                <w:b/>
                <w:caps/>
                <w:sz w:val="22"/>
                <w:szCs w:val="22"/>
              </w:rPr>
              <w:t>24</w:t>
            </w:r>
          </w:p>
        </w:tc>
      </w:tr>
      <w:tr w:rsidR="00097A70" w:rsidRPr="00F614EE" w14:paraId="32AB5FD6" w14:textId="77777777" w:rsidTr="00097A70">
        <w:trPr>
          <w:trHeight w:val="669"/>
        </w:trPr>
        <w:tc>
          <w:tcPr>
            <w:tcW w:w="1507" w:type="dxa"/>
            <w:tcBorders>
              <w:top w:val="single" w:sz="6" w:space="0" w:color="000000"/>
              <w:left w:val="double" w:sz="6" w:space="0" w:color="000000"/>
              <w:bottom w:val="single" w:sz="6" w:space="0" w:color="000000"/>
              <w:right w:val="single" w:sz="6" w:space="0" w:color="000000"/>
            </w:tcBorders>
            <w:shd w:val="clear" w:color="auto" w:fill="auto"/>
          </w:tcPr>
          <w:p w14:paraId="5FF2C62D" w14:textId="77777777" w:rsidR="00097A70" w:rsidRPr="00097A70" w:rsidRDefault="00097A70" w:rsidP="00097A70">
            <w:pPr>
              <w:tabs>
                <w:tab w:val="left" w:pos="1170"/>
              </w:tabs>
              <w:jc w:val="center"/>
              <w:rPr>
                <w:b/>
                <w:caps/>
                <w:sz w:val="22"/>
                <w:szCs w:val="22"/>
              </w:rPr>
            </w:pPr>
          </w:p>
        </w:tc>
        <w:tc>
          <w:tcPr>
            <w:tcW w:w="1391" w:type="dxa"/>
            <w:tcBorders>
              <w:top w:val="single" w:sz="6" w:space="0" w:color="000000"/>
              <w:left w:val="single" w:sz="6" w:space="0" w:color="000000"/>
              <w:bottom w:val="single" w:sz="6" w:space="0" w:color="000000"/>
              <w:right w:val="single" w:sz="6" w:space="0" w:color="000000"/>
            </w:tcBorders>
            <w:shd w:val="clear" w:color="auto" w:fill="auto"/>
          </w:tcPr>
          <w:p w14:paraId="7FA99864" w14:textId="77777777" w:rsidR="00097A70" w:rsidRPr="00097A70" w:rsidRDefault="00097A70" w:rsidP="00097A70">
            <w:pPr>
              <w:tabs>
                <w:tab w:val="left" w:pos="1170"/>
              </w:tabs>
              <w:jc w:val="center"/>
              <w:rPr>
                <w:b/>
                <w:caps/>
                <w:sz w:val="22"/>
                <w:szCs w:val="22"/>
              </w:rPr>
            </w:pPr>
            <w:r w:rsidRPr="00097A70">
              <w:rPr>
                <w:b/>
                <w:caps/>
                <w:sz w:val="22"/>
                <w:szCs w:val="22"/>
              </w:rPr>
              <w:t>CTEE 7446</w:t>
            </w:r>
          </w:p>
        </w:tc>
        <w:tc>
          <w:tcPr>
            <w:tcW w:w="2749" w:type="dxa"/>
            <w:tcBorders>
              <w:top w:val="single" w:sz="6" w:space="0" w:color="000000"/>
              <w:left w:val="single" w:sz="6" w:space="0" w:color="000000"/>
              <w:bottom w:val="single" w:sz="6" w:space="0" w:color="000000"/>
              <w:right w:val="single" w:sz="6" w:space="0" w:color="000000"/>
            </w:tcBorders>
            <w:shd w:val="clear" w:color="auto" w:fill="auto"/>
          </w:tcPr>
          <w:p w14:paraId="284831AF" w14:textId="77777777" w:rsidR="00097A70" w:rsidRPr="00097A70" w:rsidRDefault="00097A70" w:rsidP="008D6BAF">
            <w:pPr>
              <w:tabs>
                <w:tab w:val="left" w:pos="1170"/>
              </w:tabs>
              <w:rPr>
                <w:b/>
                <w:caps/>
                <w:sz w:val="22"/>
                <w:szCs w:val="22"/>
              </w:rPr>
            </w:pPr>
            <w:r w:rsidRPr="00097A70">
              <w:rPr>
                <w:b/>
                <w:caps/>
                <w:sz w:val="22"/>
                <w:szCs w:val="22"/>
              </w:rPr>
              <w:t>Curr. &amp; Teach: Math (K-6)</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74A6DC11" w14:textId="77777777" w:rsidR="00097A70" w:rsidRPr="00097A70" w:rsidRDefault="00097A70" w:rsidP="00097A70">
            <w:pPr>
              <w:tabs>
                <w:tab w:val="left" w:pos="1170"/>
              </w:tabs>
              <w:jc w:val="center"/>
              <w:rPr>
                <w:b/>
                <w:caps/>
                <w:sz w:val="22"/>
                <w:szCs w:val="22"/>
              </w:rPr>
            </w:pPr>
            <w:r w:rsidRPr="00097A70">
              <w:rPr>
                <w:b/>
                <w:caps/>
                <w:sz w:val="22"/>
                <w:szCs w:val="22"/>
              </w:rPr>
              <w:t>3</w:t>
            </w: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14:paraId="40555BAE" w14:textId="77777777" w:rsidR="00097A70" w:rsidRPr="00097A70" w:rsidRDefault="00097A70" w:rsidP="00097A70">
            <w:pPr>
              <w:tabs>
                <w:tab w:val="left" w:pos="1170"/>
              </w:tabs>
              <w:jc w:val="center"/>
              <w:rPr>
                <w:b/>
                <w:caps/>
                <w:sz w:val="22"/>
                <w:szCs w:val="22"/>
              </w:rPr>
            </w:pPr>
            <w:r w:rsidRPr="00097A70">
              <w:rPr>
                <w:b/>
                <w:caps/>
                <w:sz w:val="22"/>
                <w:szCs w:val="22"/>
              </w:rPr>
              <w:t>3</w:t>
            </w:r>
          </w:p>
        </w:tc>
        <w:tc>
          <w:tcPr>
            <w:tcW w:w="671" w:type="dxa"/>
            <w:tcBorders>
              <w:top w:val="single" w:sz="6" w:space="0" w:color="000000"/>
              <w:left w:val="single" w:sz="6" w:space="0" w:color="000000"/>
              <w:bottom w:val="single" w:sz="6" w:space="0" w:color="000000"/>
              <w:right w:val="single" w:sz="6" w:space="0" w:color="000000"/>
            </w:tcBorders>
            <w:shd w:val="clear" w:color="auto" w:fill="auto"/>
          </w:tcPr>
          <w:p w14:paraId="25AB0472" w14:textId="77777777" w:rsidR="00097A70" w:rsidRPr="00097A70" w:rsidRDefault="00097A70" w:rsidP="00097A70">
            <w:pPr>
              <w:tabs>
                <w:tab w:val="left" w:pos="1170"/>
              </w:tabs>
              <w:jc w:val="center"/>
              <w:rPr>
                <w:b/>
                <w:caps/>
                <w:sz w:val="22"/>
                <w:szCs w:val="22"/>
              </w:rPr>
            </w:pPr>
            <w:r w:rsidRPr="00097A70">
              <w:rPr>
                <w:b/>
                <w:caps/>
                <w:sz w:val="22"/>
                <w:szCs w:val="22"/>
              </w:rPr>
              <w:t>0</w:t>
            </w:r>
          </w:p>
        </w:tc>
        <w:tc>
          <w:tcPr>
            <w:tcW w:w="1154" w:type="dxa"/>
            <w:tcBorders>
              <w:top w:val="single" w:sz="6" w:space="0" w:color="000000"/>
              <w:left w:val="single" w:sz="6" w:space="0" w:color="000000"/>
              <w:bottom w:val="single" w:sz="6" w:space="0" w:color="000000"/>
              <w:right w:val="double" w:sz="6" w:space="0" w:color="000000"/>
            </w:tcBorders>
            <w:shd w:val="clear" w:color="auto" w:fill="auto"/>
          </w:tcPr>
          <w:p w14:paraId="2CD641E9" w14:textId="77777777" w:rsidR="00097A70" w:rsidRPr="00097A70" w:rsidRDefault="00097A70" w:rsidP="00097A70">
            <w:pPr>
              <w:tabs>
                <w:tab w:val="left" w:pos="1170"/>
              </w:tabs>
              <w:jc w:val="center"/>
              <w:rPr>
                <w:b/>
                <w:caps/>
                <w:sz w:val="22"/>
                <w:szCs w:val="22"/>
              </w:rPr>
            </w:pPr>
            <w:r w:rsidRPr="00097A70">
              <w:rPr>
                <w:b/>
                <w:caps/>
                <w:sz w:val="22"/>
                <w:szCs w:val="22"/>
              </w:rPr>
              <w:t>2</w:t>
            </w:r>
          </w:p>
        </w:tc>
      </w:tr>
      <w:tr w:rsidR="00097A70" w:rsidRPr="00F614EE" w14:paraId="6CE0A0A7" w14:textId="77777777" w:rsidTr="00097A70">
        <w:trPr>
          <w:trHeight w:val="651"/>
        </w:trPr>
        <w:tc>
          <w:tcPr>
            <w:tcW w:w="1507" w:type="dxa"/>
            <w:tcBorders>
              <w:top w:val="single" w:sz="6" w:space="0" w:color="000000"/>
              <w:left w:val="double" w:sz="6" w:space="0" w:color="000000"/>
              <w:bottom w:val="single" w:sz="6" w:space="0" w:color="000000"/>
              <w:right w:val="single" w:sz="6" w:space="0" w:color="000000"/>
            </w:tcBorders>
            <w:shd w:val="clear" w:color="auto" w:fill="auto"/>
          </w:tcPr>
          <w:p w14:paraId="73886690" w14:textId="77777777" w:rsidR="00097A70" w:rsidRPr="00097A70" w:rsidRDefault="00097A70" w:rsidP="00097A70">
            <w:pPr>
              <w:tabs>
                <w:tab w:val="left" w:pos="1170"/>
              </w:tabs>
              <w:jc w:val="center"/>
              <w:rPr>
                <w:b/>
                <w:caps/>
                <w:sz w:val="22"/>
                <w:szCs w:val="22"/>
              </w:rPr>
            </w:pPr>
          </w:p>
        </w:tc>
        <w:tc>
          <w:tcPr>
            <w:tcW w:w="1391" w:type="dxa"/>
            <w:tcBorders>
              <w:top w:val="single" w:sz="6" w:space="0" w:color="000000"/>
              <w:left w:val="single" w:sz="6" w:space="0" w:color="000000"/>
              <w:bottom w:val="single" w:sz="6" w:space="0" w:color="000000"/>
              <w:right w:val="single" w:sz="6" w:space="0" w:color="000000"/>
            </w:tcBorders>
            <w:shd w:val="clear" w:color="auto" w:fill="auto"/>
          </w:tcPr>
          <w:p w14:paraId="52D389A3" w14:textId="77777777" w:rsidR="00097A70" w:rsidRPr="00097A70" w:rsidRDefault="00097A70" w:rsidP="00097A70">
            <w:pPr>
              <w:tabs>
                <w:tab w:val="left" w:pos="1170"/>
              </w:tabs>
              <w:jc w:val="center"/>
              <w:rPr>
                <w:b/>
                <w:caps/>
                <w:sz w:val="22"/>
                <w:szCs w:val="22"/>
              </w:rPr>
            </w:pPr>
            <w:r w:rsidRPr="00097A70">
              <w:rPr>
                <w:b/>
                <w:caps/>
                <w:sz w:val="22"/>
                <w:szCs w:val="22"/>
              </w:rPr>
              <w:t>CTEE 4040</w:t>
            </w:r>
          </w:p>
        </w:tc>
        <w:tc>
          <w:tcPr>
            <w:tcW w:w="2749" w:type="dxa"/>
            <w:tcBorders>
              <w:top w:val="single" w:sz="6" w:space="0" w:color="000000"/>
              <w:left w:val="single" w:sz="6" w:space="0" w:color="000000"/>
              <w:bottom w:val="single" w:sz="6" w:space="0" w:color="000000"/>
              <w:right w:val="single" w:sz="6" w:space="0" w:color="000000"/>
            </w:tcBorders>
            <w:shd w:val="clear" w:color="auto" w:fill="auto"/>
          </w:tcPr>
          <w:p w14:paraId="18541EA4" w14:textId="77777777" w:rsidR="00097A70" w:rsidRPr="00097A70" w:rsidRDefault="00097A70" w:rsidP="008D6BAF">
            <w:pPr>
              <w:tabs>
                <w:tab w:val="left" w:pos="1170"/>
              </w:tabs>
              <w:rPr>
                <w:b/>
                <w:caps/>
                <w:sz w:val="22"/>
                <w:szCs w:val="22"/>
              </w:rPr>
            </w:pPr>
            <w:r w:rsidRPr="00097A70">
              <w:rPr>
                <w:b/>
                <w:caps/>
                <w:sz w:val="22"/>
                <w:szCs w:val="22"/>
              </w:rPr>
              <w:t>Curriculum: Mathematics</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6E2826AF" w14:textId="77777777" w:rsidR="00097A70" w:rsidRPr="00097A70" w:rsidRDefault="00097A70" w:rsidP="00097A70">
            <w:pPr>
              <w:tabs>
                <w:tab w:val="left" w:pos="1170"/>
              </w:tabs>
              <w:jc w:val="center"/>
              <w:rPr>
                <w:b/>
                <w:caps/>
                <w:sz w:val="22"/>
                <w:szCs w:val="22"/>
              </w:rPr>
            </w:pPr>
            <w:r w:rsidRPr="00097A70">
              <w:rPr>
                <w:b/>
                <w:caps/>
                <w:sz w:val="22"/>
                <w:szCs w:val="22"/>
              </w:rPr>
              <w:t>4</w:t>
            </w: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14:paraId="1560EEC1" w14:textId="77777777" w:rsidR="00097A70" w:rsidRPr="00097A70" w:rsidRDefault="00097A70" w:rsidP="00097A70">
            <w:pPr>
              <w:tabs>
                <w:tab w:val="left" w:pos="1170"/>
              </w:tabs>
              <w:jc w:val="center"/>
              <w:rPr>
                <w:b/>
                <w:caps/>
                <w:sz w:val="22"/>
                <w:szCs w:val="22"/>
              </w:rPr>
            </w:pPr>
            <w:r w:rsidRPr="00097A70">
              <w:rPr>
                <w:b/>
                <w:caps/>
                <w:sz w:val="22"/>
                <w:szCs w:val="22"/>
              </w:rPr>
              <w:t>2</w:t>
            </w:r>
          </w:p>
        </w:tc>
        <w:tc>
          <w:tcPr>
            <w:tcW w:w="671" w:type="dxa"/>
            <w:tcBorders>
              <w:top w:val="single" w:sz="6" w:space="0" w:color="000000"/>
              <w:left w:val="single" w:sz="6" w:space="0" w:color="000000"/>
              <w:bottom w:val="single" w:sz="6" w:space="0" w:color="000000"/>
              <w:right w:val="single" w:sz="6" w:space="0" w:color="000000"/>
            </w:tcBorders>
            <w:shd w:val="clear" w:color="auto" w:fill="auto"/>
          </w:tcPr>
          <w:p w14:paraId="42B41A3C" w14:textId="77777777" w:rsidR="00097A70" w:rsidRPr="00097A70" w:rsidRDefault="00097A70" w:rsidP="00097A70">
            <w:pPr>
              <w:tabs>
                <w:tab w:val="left" w:pos="1170"/>
              </w:tabs>
              <w:jc w:val="center"/>
              <w:rPr>
                <w:b/>
                <w:caps/>
                <w:sz w:val="22"/>
                <w:szCs w:val="22"/>
              </w:rPr>
            </w:pPr>
            <w:r w:rsidRPr="00097A70">
              <w:rPr>
                <w:b/>
                <w:caps/>
                <w:sz w:val="22"/>
                <w:szCs w:val="22"/>
              </w:rPr>
              <w:t>2</w:t>
            </w:r>
          </w:p>
        </w:tc>
        <w:tc>
          <w:tcPr>
            <w:tcW w:w="1154" w:type="dxa"/>
            <w:tcBorders>
              <w:top w:val="single" w:sz="6" w:space="0" w:color="000000"/>
              <w:left w:val="single" w:sz="6" w:space="0" w:color="000000"/>
              <w:bottom w:val="single" w:sz="6" w:space="0" w:color="000000"/>
              <w:right w:val="double" w:sz="6" w:space="0" w:color="000000"/>
            </w:tcBorders>
            <w:shd w:val="clear" w:color="auto" w:fill="auto"/>
          </w:tcPr>
          <w:p w14:paraId="125F4B83" w14:textId="77777777" w:rsidR="00097A70" w:rsidRPr="00097A70" w:rsidRDefault="00097A70" w:rsidP="00097A70">
            <w:pPr>
              <w:tabs>
                <w:tab w:val="left" w:pos="1170"/>
              </w:tabs>
              <w:jc w:val="center"/>
              <w:rPr>
                <w:b/>
                <w:caps/>
                <w:sz w:val="22"/>
                <w:szCs w:val="22"/>
              </w:rPr>
            </w:pPr>
            <w:r w:rsidRPr="00097A70">
              <w:rPr>
                <w:b/>
                <w:caps/>
                <w:sz w:val="22"/>
                <w:szCs w:val="22"/>
              </w:rPr>
              <w:t>24</w:t>
            </w:r>
          </w:p>
        </w:tc>
      </w:tr>
      <w:tr w:rsidR="00097A70" w:rsidRPr="00F614EE" w14:paraId="566040FD" w14:textId="77777777" w:rsidTr="00097A70">
        <w:trPr>
          <w:trHeight w:val="606"/>
        </w:trPr>
        <w:tc>
          <w:tcPr>
            <w:tcW w:w="1507" w:type="dxa"/>
            <w:tcBorders>
              <w:top w:val="single" w:sz="6" w:space="0" w:color="000000"/>
              <w:left w:val="double" w:sz="6" w:space="0" w:color="000000"/>
              <w:bottom w:val="single" w:sz="6" w:space="0" w:color="000000"/>
              <w:right w:val="single" w:sz="6" w:space="0" w:color="000000"/>
            </w:tcBorders>
            <w:shd w:val="clear" w:color="auto" w:fill="auto"/>
          </w:tcPr>
          <w:p w14:paraId="00800C20" w14:textId="77777777" w:rsidR="00097A70" w:rsidRPr="00097A70" w:rsidRDefault="00097A70" w:rsidP="00097A70">
            <w:pPr>
              <w:tabs>
                <w:tab w:val="left" w:pos="1170"/>
              </w:tabs>
              <w:jc w:val="center"/>
              <w:rPr>
                <w:b/>
                <w:caps/>
                <w:sz w:val="22"/>
                <w:szCs w:val="22"/>
              </w:rPr>
            </w:pPr>
          </w:p>
        </w:tc>
        <w:tc>
          <w:tcPr>
            <w:tcW w:w="1391" w:type="dxa"/>
            <w:tcBorders>
              <w:top w:val="single" w:sz="6" w:space="0" w:color="000000"/>
              <w:left w:val="single" w:sz="6" w:space="0" w:color="000000"/>
              <w:bottom w:val="single" w:sz="6" w:space="0" w:color="000000"/>
              <w:right w:val="single" w:sz="6" w:space="0" w:color="000000"/>
            </w:tcBorders>
            <w:shd w:val="clear" w:color="auto" w:fill="auto"/>
          </w:tcPr>
          <w:p w14:paraId="4B5DD901" w14:textId="77777777" w:rsidR="00097A70" w:rsidRPr="00097A70" w:rsidRDefault="00097A70" w:rsidP="00097A70">
            <w:pPr>
              <w:tabs>
                <w:tab w:val="left" w:pos="1170"/>
              </w:tabs>
              <w:jc w:val="center"/>
              <w:rPr>
                <w:b/>
                <w:caps/>
                <w:sz w:val="22"/>
                <w:szCs w:val="22"/>
              </w:rPr>
            </w:pPr>
            <w:r w:rsidRPr="00097A70">
              <w:rPr>
                <w:b/>
                <w:caps/>
                <w:sz w:val="22"/>
                <w:szCs w:val="22"/>
              </w:rPr>
              <w:t>CTEE 8990</w:t>
            </w:r>
          </w:p>
        </w:tc>
        <w:tc>
          <w:tcPr>
            <w:tcW w:w="2749" w:type="dxa"/>
            <w:tcBorders>
              <w:top w:val="single" w:sz="6" w:space="0" w:color="000000"/>
              <w:left w:val="single" w:sz="6" w:space="0" w:color="000000"/>
              <w:bottom w:val="single" w:sz="6" w:space="0" w:color="000000"/>
              <w:right w:val="single" w:sz="6" w:space="0" w:color="000000"/>
            </w:tcBorders>
            <w:shd w:val="clear" w:color="auto" w:fill="auto"/>
          </w:tcPr>
          <w:p w14:paraId="6A5AC9BD" w14:textId="77777777" w:rsidR="00097A70" w:rsidRPr="00097A70" w:rsidRDefault="00097A70" w:rsidP="008D6BAF">
            <w:pPr>
              <w:tabs>
                <w:tab w:val="left" w:pos="1170"/>
              </w:tabs>
              <w:rPr>
                <w:b/>
                <w:caps/>
                <w:sz w:val="22"/>
                <w:szCs w:val="22"/>
              </w:rPr>
            </w:pPr>
            <w:r w:rsidRPr="00097A70">
              <w:rPr>
                <w:b/>
                <w:caps/>
                <w:sz w:val="22"/>
                <w:szCs w:val="22"/>
              </w:rPr>
              <w:t>Research and Dissertation</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37FA3CD0" w14:textId="77777777" w:rsidR="00097A70" w:rsidRPr="00097A70" w:rsidRDefault="00097A70" w:rsidP="00097A70">
            <w:pPr>
              <w:tabs>
                <w:tab w:val="left" w:pos="1170"/>
              </w:tabs>
              <w:jc w:val="center"/>
              <w:rPr>
                <w:b/>
                <w:caps/>
                <w:sz w:val="22"/>
                <w:szCs w:val="22"/>
              </w:rPr>
            </w:pPr>
            <w:r w:rsidRPr="00097A70">
              <w:rPr>
                <w:b/>
                <w:caps/>
                <w:sz w:val="22"/>
                <w:szCs w:val="22"/>
              </w:rPr>
              <w:t>2</w:t>
            </w: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14:paraId="15FBD9A6" w14:textId="77777777" w:rsidR="00097A70" w:rsidRPr="00097A70" w:rsidRDefault="00097A70" w:rsidP="00097A70">
            <w:pPr>
              <w:tabs>
                <w:tab w:val="left" w:pos="1170"/>
              </w:tabs>
              <w:jc w:val="center"/>
              <w:rPr>
                <w:b/>
                <w:caps/>
                <w:sz w:val="22"/>
                <w:szCs w:val="22"/>
              </w:rPr>
            </w:pPr>
            <w:r w:rsidRPr="00097A70">
              <w:rPr>
                <w:b/>
                <w:caps/>
                <w:sz w:val="22"/>
                <w:szCs w:val="22"/>
              </w:rPr>
              <w:t>0</w:t>
            </w:r>
          </w:p>
        </w:tc>
        <w:tc>
          <w:tcPr>
            <w:tcW w:w="671" w:type="dxa"/>
            <w:tcBorders>
              <w:top w:val="single" w:sz="6" w:space="0" w:color="000000"/>
              <w:left w:val="single" w:sz="6" w:space="0" w:color="000000"/>
              <w:bottom w:val="single" w:sz="6" w:space="0" w:color="000000"/>
              <w:right w:val="single" w:sz="6" w:space="0" w:color="000000"/>
            </w:tcBorders>
            <w:shd w:val="clear" w:color="auto" w:fill="auto"/>
          </w:tcPr>
          <w:p w14:paraId="79D95FDC" w14:textId="77777777" w:rsidR="00097A70" w:rsidRPr="00097A70" w:rsidRDefault="00097A70" w:rsidP="00097A70">
            <w:pPr>
              <w:tabs>
                <w:tab w:val="left" w:pos="1170"/>
              </w:tabs>
              <w:jc w:val="center"/>
              <w:rPr>
                <w:b/>
                <w:caps/>
                <w:sz w:val="22"/>
                <w:szCs w:val="22"/>
              </w:rPr>
            </w:pPr>
            <w:r w:rsidRPr="00097A70">
              <w:rPr>
                <w:b/>
                <w:caps/>
                <w:sz w:val="22"/>
                <w:szCs w:val="22"/>
              </w:rPr>
              <w:t>2</w:t>
            </w:r>
          </w:p>
        </w:tc>
        <w:tc>
          <w:tcPr>
            <w:tcW w:w="1154" w:type="dxa"/>
            <w:tcBorders>
              <w:top w:val="single" w:sz="6" w:space="0" w:color="000000"/>
              <w:left w:val="single" w:sz="6" w:space="0" w:color="000000"/>
              <w:bottom w:val="single" w:sz="6" w:space="0" w:color="000000"/>
              <w:right w:val="double" w:sz="6" w:space="0" w:color="000000"/>
            </w:tcBorders>
            <w:shd w:val="clear" w:color="auto" w:fill="auto"/>
          </w:tcPr>
          <w:p w14:paraId="233F81B8" w14:textId="77777777" w:rsidR="00097A70" w:rsidRPr="00097A70" w:rsidRDefault="00097A70" w:rsidP="00097A70">
            <w:pPr>
              <w:tabs>
                <w:tab w:val="left" w:pos="1170"/>
              </w:tabs>
              <w:jc w:val="center"/>
              <w:rPr>
                <w:b/>
                <w:caps/>
                <w:sz w:val="22"/>
                <w:szCs w:val="22"/>
              </w:rPr>
            </w:pPr>
            <w:r w:rsidRPr="00097A70">
              <w:rPr>
                <w:b/>
                <w:caps/>
                <w:sz w:val="22"/>
                <w:szCs w:val="22"/>
              </w:rPr>
              <w:t>1</w:t>
            </w:r>
          </w:p>
        </w:tc>
      </w:tr>
    </w:tbl>
    <w:p w14:paraId="30480C80" w14:textId="77777777" w:rsidR="00930102" w:rsidRDefault="00930102" w:rsidP="005F7CFE">
      <w:pPr>
        <w:rPr>
          <w:b/>
        </w:rPr>
      </w:pPr>
    </w:p>
    <w:p w14:paraId="571448C4" w14:textId="77777777" w:rsidR="00C63B89" w:rsidRPr="00F614EE" w:rsidRDefault="00542D9D" w:rsidP="005F7CFE">
      <w:r>
        <w:rPr>
          <w:b/>
        </w:rPr>
        <w:t>b</w:t>
      </w:r>
      <w:r w:rsidR="00C63B89" w:rsidRPr="00F614EE">
        <w:rPr>
          <w:b/>
        </w:rPr>
        <w:t>.  Graduate students who have completed their degree:</w:t>
      </w:r>
    </w:p>
    <w:p w14:paraId="40385EDF" w14:textId="77777777" w:rsidR="00C63B89" w:rsidRPr="00F614EE" w:rsidRDefault="00C63B89" w:rsidP="003A23E0">
      <w:pPr>
        <w:pStyle w:val="BodyTextKeep"/>
        <w:keepNext w:val="0"/>
        <w:spacing w:after="0" w:line="240" w:lineRule="auto"/>
        <w:ind w:left="0"/>
        <w:jc w:val="center"/>
        <w:rPr>
          <w:i/>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256"/>
        <w:gridCol w:w="1084"/>
        <w:gridCol w:w="2340"/>
        <w:gridCol w:w="2700"/>
      </w:tblGrid>
      <w:tr w:rsidR="00C577CC" w:rsidRPr="00F614EE" w14:paraId="27323A75" w14:textId="77777777" w:rsidTr="00C577CC">
        <w:tc>
          <w:tcPr>
            <w:tcW w:w="2268" w:type="dxa"/>
          </w:tcPr>
          <w:p w14:paraId="4D9C586B" w14:textId="77777777" w:rsidR="00C63B89" w:rsidRPr="00F614EE" w:rsidRDefault="00C63B89" w:rsidP="004D2C56">
            <w:pPr>
              <w:pStyle w:val="BodyTextKeep"/>
              <w:keepNext w:val="0"/>
              <w:spacing w:after="0" w:line="240" w:lineRule="auto"/>
              <w:ind w:left="0"/>
              <w:rPr>
                <w:b/>
                <w:sz w:val="22"/>
                <w:szCs w:val="22"/>
              </w:rPr>
            </w:pPr>
            <w:r w:rsidRPr="00F614EE">
              <w:rPr>
                <w:b/>
                <w:sz w:val="22"/>
                <w:szCs w:val="22"/>
              </w:rPr>
              <w:t>Student Name</w:t>
            </w:r>
          </w:p>
        </w:tc>
        <w:tc>
          <w:tcPr>
            <w:tcW w:w="1256" w:type="dxa"/>
          </w:tcPr>
          <w:p w14:paraId="01F8DEAF" w14:textId="77777777" w:rsidR="00C63B89" w:rsidRPr="00F614EE" w:rsidRDefault="00C63B89" w:rsidP="004D2C56">
            <w:pPr>
              <w:pStyle w:val="BodyTextKeep"/>
              <w:keepNext w:val="0"/>
              <w:spacing w:after="0" w:line="240" w:lineRule="auto"/>
              <w:ind w:left="0"/>
              <w:rPr>
                <w:b/>
                <w:sz w:val="22"/>
                <w:szCs w:val="22"/>
              </w:rPr>
            </w:pPr>
            <w:r w:rsidRPr="00F614EE">
              <w:rPr>
                <w:b/>
                <w:sz w:val="22"/>
                <w:szCs w:val="22"/>
              </w:rPr>
              <w:t xml:space="preserve">Degree </w:t>
            </w:r>
          </w:p>
          <w:p w14:paraId="4383A2EF" w14:textId="77777777" w:rsidR="00C63B89" w:rsidRPr="00F614EE" w:rsidRDefault="00C63B89" w:rsidP="004D2C56">
            <w:pPr>
              <w:pStyle w:val="BodyTextKeep"/>
              <w:keepNext w:val="0"/>
              <w:spacing w:after="0" w:line="240" w:lineRule="auto"/>
              <w:ind w:left="0"/>
              <w:rPr>
                <w:b/>
                <w:sz w:val="22"/>
                <w:szCs w:val="22"/>
              </w:rPr>
            </w:pPr>
            <w:r w:rsidRPr="00F614EE">
              <w:rPr>
                <w:b/>
                <w:sz w:val="22"/>
                <w:szCs w:val="22"/>
              </w:rPr>
              <w:t>Awarded</w:t>
            </w:r>
          </w:p>
        </w:tc>
        <w:tc>
          <w:tcPr>
            <w:tcW w:w="1084" w:type="dxa"/>
          </w:tcPr>
          <w:p w14:paraId="2C0E8FFB" w14:textId="77777777" w:rsidR="00C63B89" w:rsidRPr="00F614EE" w:rsidRDefault="00C63B89" w:rsidP="004D2C56">
            <w:pPr>
              <w:pStyle w:val="BodyTextKeep"/>
              <w:keepNext w:val="0"/>
              <w:spacing w:after="0" w:line="240" w:lineRule="auto"/>
              <w:ind w:left="0"/>
              <w:rPr>
                <w:b/>
                <w:sz w:val="22"/>
                <w:szCs w:val="22"/>
              </w:rPr>
            </w:pPr>
            <w:r w:rsidRPr="00F614EE">
              <w:rPr>
                <w:b/>
                <w:sz w:val="22"/>
                <w:szCs w:val="22"/>
              </w:rPr>
              <w:t xml:space="preserve">Year </w:t>
            </w:r>
          </w:p>
          <w:p w14:paraId="45B662E8" w14:textId="77777777" w:rsidR="00C63B89" w:rsidRPr="00F614EE" w:rsidRDefault="00C63B89" w:rsidP="004D2C56">
            <w:pPr>
              <w:pStyle w:val="BodyTextKeep"/>
              <w:keepNext w:val="0"/>
              <w:spacing w:after="0" w:line="240" w:lineRule="auto"/>
              <w:ind w:left="0"/>
              <w:rPr>
                <w:b/>
                <w:sz w:val="22"/>
                <w:szCs w:val="22"/>
              </w:rPr>
            </w:pPr>
            <w:r w:rsidRPr="00F614EE">
              <w:rPr>
                <w:b/>
                <w:sz w:val="22"/>
                <w:szCs w:val="22"/>
              </w:rPr>
              <w:t>Awarded</w:t>
            </w:r>
          </w:p>
        </w:tc>
        <w:tc>
          <w:tcPr>
            <w:tcW w:w="2340" w:type="dxa"/>
          </w:tcPr>
          <w:p w14:paraId="00FD2624" w14:textId="77777777" w:rsidR="00C63B89" w:rsidRPr="00F614EE" w:rsidRDefault="00C63B89" w:rsidP="004D2C56">
            <w:pPr>
              <w:pStyle w:val="BodyTextKeep"/>
              <w:keepNext w:val="0"/>
              <w:spacing w:after="0" w:line="240" w:lineRule="auto"/>
              <w:ind w:left="0"/>
              <w:rPr>
                <w:b/>
                <w:sz w:val="22"/>
                <w:szCs w:val="22"/>
              </w:rPr>
            </w:pPr>
            <w:r w:rsidRPr="00F614EE">
              <w:rPr>
                <w:b/>
                <w:sz w:val="22"/>
                <w:szCs w:val="22"/>
              </w:rPr>
              <w:t>Present Position</w:t>
            </w:r>
          </w:p>
        </w:tc>
        <w:tc>
          <w:tcPr>
            <w:tcW w:w="2700" w:type="dxa"/>
          </w:tcPr>
          <w:p w14:paraId="0AACEDFA" w14:textId="77777777" w:rsidR="00C63B89" w:rsidRPr="00F614EE" w:rsidRDefault="00C63B89" w:rsidP="004D2C56">
            <w:pPr>
              <w:pStyle w:val="BodyTextKeep"/>
              <w:keepNext w:val="0"/>
              <w:spacing w:after="0" w:line="240" w:lineRule="auto"/>
              <w:ind w:left="0"/>
              <w:jc w:val="center"/>
              <w:rPr>
                <w:b/>
                <w:sz w:val="22"/>
                <w:szCs w:val="22"/>
              </w:rPr>
            </w:pPr>
            <w:r w:rsidRPr="00F614EE">
              <w:rPr>
                <w:b/>
                <w:sz w:val="22"/>
                <w:szCs w:val="22"/>
              </w:rPr>
              <w:t>Role</w:t>
            </w:r>
          </w:p>
        </w:tc>
      </w:tr>
      <w:tr w:rsidR="008D4637" w:rsidRPr="00F614EE" w14:paraId="4C4C1A2F" w14:textId="77777777" w:rsidTr="008C39E0">
        <w:trPr>
          <w:trHeight w:val="296"/>
        </w:trPr>
        <w:tc>
          <w:tcPr>
            <w:tcW w:w="2268" w:type="dxa"/>
          </w:tcPr>
          <w:p w14:paraId="4CF9670B" w14:textId="77777777" w:rsidR="008D4637" w:rsidRPr="008D4637" w:rsidRDefault="008D4637" w:rsidP="00673614">
            <w:pPr>
              <w:pStyle w:val="BodyTextKeep"/>
              <w:keepNext w:val="0"/>
              <w:spacing w:after="0" w:line="240" w:lineRule="auto"/>
              <w:ind w:left="0"/>
              <w:rPr>
                <w:sz w:val="22"/>
                <w:szCs w:val="22"/>
              </w:rPr>
            </w:pPr>
            <w:r w:rsidRPr="008D4637">
              <w:rPr>
                <w:sz w:val="22"/>
                <w:szCs w:val="22"/>
              </w:rPr>
              <w:t>Jessica Milton</w:t>
            </w:r>
          </w:p>
        </w:tc>
        <w:tc>
          <w:tcPr>
            <w:tcW w:w="1256" w:type="dxa"/>
          </w:tcPr>
          <w:p w14:paraId="16F2EC99" w14:textId="77777777" w:rsidR="008D4637" w:rsidRPr="008D4637" w:rsidRDefault="008D4637" w:rsidP="00673614">
            <w:pPr>
              <w:pStyle w:val="BodyTextKeep"/>
              <w:keepNext w:val="0"/>
              <w:spacing w:after="0" w:line="240" w:lineRule="auto"/>
              <w:ind w:left="0"/>
              <w:rPr>
                <w:sz w:val="22"/>
                <w:szCs w:val="22"/>
              </w:rPr>
            </w:pPr>
            <w:r>
              <w:rPr>
                <w:sz w:val="22"/>
                <w:szCs w:val="22"/>
              </w:rPr>
              <w:t>Ph.D.</w:t>
            </w:r>
          </w:p>
        </w:tc>
        <w:tc>
          <w:tcPr>
            <w:tcW w:w="1084" w:type="dxa"/>
          </w:tcPr>
          <w:p w14:paraId="006B726B" w14:textId="77777777" w:rsidR="008D4637" w:rsidRPr="008D4637" w:rsidRDefault="008D4637" w:rsidP="00673614">
            <w:pPr>
              <w:pStyle w:val="BodyTextKeep"/>
              <w:keepNext w:val="0"/>
              <w:spacing w:after="0" w:line="240" w:lineRule="auto"/>
              <w:ind w:left="0"/>
              <w:rPr>
                <w:sz w:val="22"/>
                <w:szCs w:val="22"/>
              </w:rPr>
            </w:pPr>
            <w:r>
              <w:rPr>
                <w:sz w:val="22"/>
                <w:szCs w:val="22"/>
              </w:rPr>
              <w:t>2020</w:t>
            </w:r>
          </w:p>
        </w:tc>
        <w:tc>
          <w:tcPr>
            <w:tcW w:w="2340" w:type="dxa"/>
          </w:tcPr>
          <w:p w14:paraId="35111544" w14:textId="77777777" w:rsidR="008D4637" w:rsidRPr="008D4637" w:rsidRDefault="004E5B49" w:rsidP="00673614">
            <w:pPr>
              <w:pStyle w:val="BodyTextKeep"/>
              <w:keepNext w:val="0"/>
              <w:spacing w:after="0" w:line="240" w:lineRule="auto"/>
              <w:ind w:left="0"/>
              <w:rPr>
                <w:sz w:val="22"/>
                <w:szCs w:val="22"/>
              </w:rPr>
            </w:pPr>
            <w:r>
              <w:rPr>
                <w:sz w:val="22"/>
                <w:szCs w:val="22"/>
              </w:rPr>
              <w:t>TBD</w:t>
            </w:r>
          </w:p>
        </w:tc>
        <w:tc>
          <w:tcPr>
            <w:tcW w:w="2700" w:type="dxa"/>
          </w:tcPr>
          <w:p w14:paraId="6B69937D" w14:textId="77777777" w:rsidR="008D4637" w:rsidRPr="008D4637" w:rsidRDefault="004E5B49" w:rsidP="00673614">
            <w:pPr>
              <w:pStyle w:val="BodyTextKeep"/>
              <w:keepNext w:val="0"/>
              <w:spacing w:after="0" w:line="240" w:lineRule="auto"/>
              <w:ind w:left="0"/>
              <w:rPr>
                <w:sz w:val="22"/>
                <w:szCs w:val="22"/>
              </w:rPr>
            </w:pPr>
            <w:r>
              <w:rPr>
                <w:sz w:val="22"/>
                <w:szCs w:val="22"/>
              </w:rPr>
              <w:t>Outside Reader</w:t>
            </w:r>
          </w:p>
        </w:tc>
      </w:tr>
      <w:tr w:rsidR="00C742A2" w:rsidRPr="00F614EE" w14:paraId="68EDEC8F" w14:textId="77777777" w:rsidTr="008C39E0">
        <w:trPr>
          <w:trHeight w:val="296"/>
        </w:trPr>
        <w:tc>
          <w:tcPr>
            <w:tcW w:w="2268" w:type="dxa"/>
          </w:tcPr>
          <w:p w14:paraId="1E95515F" w14:textId="77777777" w:rsidR="00C742A2" w:rsidRPr="00896933" w:rsidRDefault="00C742A2" w:rsidP="00673614">
            <w:pPr>
              <w:pStyle w:val="BodyTextKeep"/>
              <w:keepNext w:val="0"/>
              <w:spacing w:after="0" w:line="240" w:lineRule="auto"/>
              <w:ind w:left="0"/>
              <w:rPr>
                <w:sz w:val="22"/>
                <w:szCs w:val="22"/>
              </w:rPr>
            </w:pPr>
            <w:r w:rsidRPr="00896933">
              <w:rPr>
                <w:sz w:val="22"/>
                <w:szCs w:val="22"/>
              </w:rPr>
              <w:lastRenderedPageBreak/>
              <w:t>Stacie Finley</w:t>
            </w:r>
          </w:p>
        </w:tc>
        <w:tc>
          <w:tcPr>
            <w:tcW w:w="1256" w:type="dxa"/>
          </w:tcPr>
          <w:p w14:paraId="615F6A40" w14:textId="77777777" w:rsidR="00C742A2" w:rsidRPr="00896933" w:rsidRDefault="00C742A2" w:rsidP="00673614">
            <w:pPr>
              <w:pStyle w:val="BodyTextKeep"/>
              <w:keepNext w:val="0"/>
              <w:spacing w:after="0" w:line="240" w:lineRule="auto"/>
              <w:ind w:left="0"/>
              <w:rPr>
                <w:sz w:val="22"/>
                <w:szCs w:val="22"/>
              </w:rPr>
            </w:pPr>
            <w:r w:rsidRPr="00896933">
              <w:rPr>
                <w:sz w:val="22"/>
                <w:szCs w:val="22"/>
              </w:rPr>
              <w:t>Ph.D.</w:t>
            </w:r>
          </w:p>
        </w:tc>
        <w:tc>
          <w:tcPr>
            <w:tcW w:w="1084" w:type="dxa"/>
          </w:tcPr>
          <w:p w14:paraId="247BF0B1" w14:textId="77777777" w:rsidR="00C742A2" w:rsidRPr="00896933" w:rsidRDefault="00C742A2" w:rsidP="00673614">
            <w:pPr>
              <w:pStyle w:val="BodyTextKeep"/>
              <w:keepNext w:val="0"/>
              <w:spacing w:after="0" w:line="240" w:lineRule="auto"/>
              <w:ind w:left="0"/>
              <w:rPr>
                <w:sz w:val="22"/>
                <w:szCs w:val="22"/>
              </w:rPr>
            </w:pPr>
            <w:r w:rsidRPr="00896933">
              <w:rPr>
                <w:sz w:val="22"/>
                <w:szCs w:val="22"/>
              </w:rPr>
              <w:t>2019</w:t>
            </w:r>
          </w:p>
        </w:tc>
        <w:tc>
          <w:tcPr>
            <w:tcW w:w="2340" w:type="dxa"/>
          </w:tcPr>
          <w:p w14:paraId="41CD8F2A" w14:textId="77777777" w:rsidR="00C742A2" w:rsidRPr="00896933" w:rsidRDefault="00C742A2" w:rsidP="00673614">
            <w:pPr>
              <w:pStyle w:val="BodyTextKeep"/>
              <w:keepNext w:val="0"/>
              <w:spacing w:after="0" w:line="240" w:lineRule="auto"/>
              <w:ind w:left="0"/>
              <w:rPr>
                <w:sz w:val="22"/>
                <w:szCs w:val="22"/>
              </w:rPr>
            </w:pPr>
            <w:r w:rsidRPr="00896933">
              <w:rPr>
                <w:sz w:val="22"/>
                <w:szCs w:val="22"/>
              </w:rPr>
              <w:t>Assistant Professor Pittsburgh State University</w:t>
            </w:r>
          </w:p>
        </w:tc>
        <w:tc>
          <w:tcPr>
            <w:tcW w:w="2700" w:type="dxa"/>
          </w:tcPr>
          <w:p w14:paraId="05FA286F" w14:textId="77777777" w:rsidR="00C742A2" w:rsidRPr="00896933" w:rsidRDefault="00C742A2" w:rsidP="00673614">
            <w:pPr>
              <w:pStyle w:val="BodyTextKeep"/>
              <w:keepNext w:val="0"/>
              <w:spacing w:after="0" w:line="240" w:lineRule="auto"/>
              <w:ind w:left="0"/>
              <w:rPr>
                <w:sz w:val="22"/>
                <w:szCs w:val="22"/>
              </w:rPr>
            </w:pPr>
            <w:r w:rsidRPr="00896933">
              <w:rPr>
                <w:sz w:val="22"/>
                <w:szCs w:val="22"/>
              </w:rPr>
              <w:t>Committee Member</w:t>
            </w:r>
          </w:p>
        </w:tc>
      </w:tr>
      <w:tr w:rsidR="00A26736" w:rsidRPr="00F614EE" w14:paraId="7DBD1FC4" w14:textId="77777777" w:rsidTr="008C39E0">
        <w:trPr>
          <w:trHeight w:val="296"/>
        </w:trPr>
        <w:tc>
          <w:tcPr>
            <w:tcW w:w="2268" w:type="dxa"/>
          </w:tcPr>
          <w:p w14:paraId="0A9919AC" w14:textId="77777777" w:rsidR="00A26736" w:rsidRPr="00896933" w:rsidRDefault="00A26736" w:rsidP="00673614">
            <w:pPr>
              <w:pStyle w:val="BodyTextKeep"/>
              <w:keepNext w:val="0"/>
              <w:spacing w:after="0" w:line="240" w:lineRule="auto"/>
              <w:ind w:left="0"/>
              <w:rPr>
                <w:sz w:val="22"/>
                <w:szCs w:val="22"/>
              </w:rPr>
            </w:pPr>
            <w:r w:rsidRPr="00896933">
              <w:rPr>
                <w:sz w:val="22"/>
                <w:szCs w:val="22"/>
              </w:rPr>
              <w:t>Mustafa Demir</w:t>
            </w:r>
          </w:p>
        </w:tc>
        <w:tc>
          <w:tcPr>
            <w:tcW w:w="1256" w:type="dxa"/>
          </w:tcPr>
          <w:p w14:paraId="2E7A884B" w14:textId="77777777" w:rsidR="00A26736" w:rsidRPr="00896933" w:rsidRDefault="00A26736" w:rsidP="00673614">
            <w:pPr>
              <w:pStyle w:val="BodyTextKeep"/>
              <w:keepNext w:val="0"/>
              <w:spacing w:after="0" w:line="240" w:lineRule="auto"/>
              <w:ind w:left="0"/>
              <w:rPr>
                <w:sz w:val="22"/>
                <w:szCs w:val="22"/>
              </w:rPr>
            </w:pPr>
            <w:r w:rsidRPr="00896933">
              <w:rPr>
                <w:sz w:val="22"/>
                <w:szCs w:val="22"/>
              </w:rPr>
              <w:t xml:space="preserve">Ph.D. </w:t>
            </w:r>
          </w:p>
        </w:tc>
        <w:tc>
          <w:tcPr>
            <w:tcW w:w="1084" w:type="dxa"/>
          </w:tcPr>
          <w:p w14:paraId="2DCB708D" w14:textId="77777777" w:rsidR="00A26736" w:rsidRPr="00896933" w:rsidRDefault="00A26736" w:rsidP="00673614">
            <w:pPr>
              <w:pStyle w:val="BodyTextKeep"/>
              <w:keepNext w:val="0"/>
              <w:spacing w:after="0" w:line="240" w:lineRule="auto"/>
              <w:ind w:left="0"/>
              <w:rPr>
                <w:sz w:val="22"/>
                <w:szCs w:val="22"/>
              </w:rPr>
            </w:pPr>
            <w:r w:rsidRPr="00896933">
              <w:rPr>
                <w:sz w:val="22"/>
                <w:szCs w:val="22"/>
              </w:rPr>
              <w:t>2019</w:t>
            </w:r>
          </w:p>
        </w:tc>
        <w:tc>
          <w:tcPr>
            <w:tcW w:w="2340" w:type="dxa"/>
          </w:tcPr>
          <w:p w14:paraId="70A999C0" w14:textId="77777777" w:rsidR="00A26736" w:rsidRPr="00896933" w:rsidRDefault="00A11493" w:rsidP="00673614">
            <w:pPr>
              <w:pStyle w:val="BodyTextKeep"/>
              <w:keepNext w:val="0"/>
              <w:spacing w:after="0" w:line="240" w:lineRule="auto"/>
              <w:ind w:left="0"/>
              <w:rPr>
                <w:sz w:val="22"/>
                <w:szCs w:val="22"/>
              </w:rPr>
            </w:pPr>
            <w:r w:rsidRPr="00896933">
              <w:rPr>
                <w:sz w:val="22"/>
                <w:szCs w:val="22"/>
              </w:rPr>
              <w:t>Unknown</w:t>
            </w:r>
          </w:p>
        </w:tc>
        <w:tc>
          <w:tcPr>
            <w:tcW w:w="2700" w:type="dxa"/>
          </w:tcPr>
          <w:p w14:paraId="357C545C" w14:textId="77777777" w:rsidR="00A26736" w:rsidRPr="00896933" w:rsidRDefault="00A26736" w:rsidP="00673614">
            <w:pPr>
              <w:pStyle w:val="BodyTextKeep"/>
              <w:keepNext w:val="0"/>
              <w:spacing w:after="0" w:line="240" w:lineRule="auto"/>
              <w:ind w:left="0"/>
              <w:rPr>
                <w:sz w:val="22"/>
                <w:szCs w:val="22"/>
              </w:rPr>
            </w:pPr>
            <w:r w:rsidRPr="00896933">
              <w:rPr>
                <w:sz w:val="22"/>
                <w:szCs w:val="22"/>
              </w:rPr>
              <w:t>Outside Reader</w:t>
            </w:r>
          </w:p>
        </w:tc>
      </w:tr>
      <w:tr w:rsidR="0000361D" w:rsidRPr="00F614EE" w14:paraId="6627ED14" w14:textId="77777777" w:rsidTr="008C39E0">
        <w:trPr>
          <w:trHeight w:val="296"/>
        </w:trPr>
        <w:tc>
          <w:tcPr>
            <w:tcW w:w="2268" w:type="dxa"/>
          </w:tcPr>
          <w:p w14:paraId="5B7893F1" w14:textId="77777777" w:rsidR="0000361D" w:rsidRPr="00C742A2" w:rsidRDefault="0000361D" w:rsidP="00673614">
            <w:pPr>
              <w:pStyle w:val="BodyTextKeep"/>
              <w:keepNext w:val="0"/>
              <w:spacing w:after="0" w:line="240" w:lineRule="auto"/>
              <w:ind w:left="0"/>
              <w:rPr>
                <w:sz w:val="22"/>
                <w:szCs w:val="22"/>
              </w:rPr>
            </w:pPr>
            <w:r w:rsidRPr="00C742A2">
              <w:rPr>
                <w:sz w:val="22"/>
                <w:szCs w:val="22"/>
              </w:rPr>
              <w:t xml:space="preserve">Kristin </w:t>
            </w:r>
            <w:proofErr w:type="spellStart"/>
            <w:r w:rsidRPr="00C742A2">
              <w:rPr>
                <w:sz w:val="22"/>
                <w:szCs w:val="22"/>
              </w:rPr>
              <w:t>Zimbelman</w:t>
            </w:r>
            <w:proofErr w:type="spellEnd"/>
          </w:p>
        </w:tc>
        <w:tc>
          <w:tcPr>
            <w:tcW w:w="1256" w:type="dxa"/>
          </w:tcPr>
          <w:p w14:paraId="3BD07A90" w14:textId="77777777" w:rsidR="0000361D" w:rsidRPr="00C742A2" w:rsidRDefault="00B64CD9" w:rsidP="00673614">
            <w:pPr>
              <w:pStyle w:val="BodyTextKeep"/>
              <w:keepNext w:val="0"/>
              <w:spacing w:after="0" w:line="240" w:lineRule="auto"/>
              <w:ind w:left="0"/>
              <w:rPr>
                <w:sz w:val="22"/>
                <w:szCs w:val="22"/>
              </w:rPr>
            </w:pPr>
            <w:r w:rsidRPr="00C742A2">
              <w:rPr>
                <w:sz w:val="22"/>
                <w:szCs w:val="22"/>
              </w:rPr>
              <w:t>Ph.D.</w:t>
            </w:r>
          </w:p>
        </w:tc>
        <w:tc>
          <w:tcPr>
            <w:tcW w:w="1084" w:type="dxa"/>
          </w:tcPr>
          <w:p w14:paraId="47FAC360" w14:textId="77777777" w:rsidR="0000361D" w:rsidRPr="00C742A2" w:rsidRDefault="0000361D" w:rsidP="00673614">
            <w:pPr>
              <w:pStyle w:val="BodyTextKeep"/>
              <w:keepNext w:val="0"/>
              <w:spacing w:after="0" w:line="240" w:lineRule="auto"/>
              <w:ind w:left="0"/>
              <w:rPr>
                <w:sz w:val="22"/>
                <w:szCs w:val="22"/>
              </w:rPr>
            </w:pPr>
            <w:r w:rsidRPr="00C742A2">
              <w:rPr>
                <w:sz w:val="22"/>
                <w:szCs w:val="22"/>
              </w:rPr>
              <w:t>2018</w:t>
            </w:r>
          </w:p>
        </w:tc>
        <w:tc>
          <w:tcPr>
            <w:tcW w:w="2340" w:type="dxa"/>
          </w:tcPr>
          <w:p w14:paraId="7A260447" w14:textId="77777777" w:rsidR="0000361D" w:rsidRPr="00C742A2" w:rsidRDefault="0000361D" w:rsidP="00673614">
            <w:pPr>
              <w:pStyle w:val="BodyTextKeep"/>
              <w:keepNext w:val="0"/>
              <w:spacing w:after="0" w:line="240" w:lineRule="auto"/>
              <w:ind w:left="0"/>
              <w:rPr>
                <w:sz w:val="22"/>
                <w:szCs w:val="22"/>
              </w:rPr>
            </w:pPr>
            <w:r w:rsidRPr="00C742A2">
              <w:rPr>
                <w:sz w:val="22"/>
                <w:szCs w:val="22"/>
              </w:rPr>
              <w:t>Assistant Professor- Huntingdon</w:t>
            </w:r>
          </w:p>
        </w:tc>
        <w:tc>
          <w:tcPr>
            <w:tcW w:w="2700" w:type="dxa"/>
          </w:tcPr>
          <w:p w14:paraId="1F7EFFCC" w14:textId="77777777" w:rsidR="0000361D" w:rsidRPr="00C742A2" w:rsidRDefault="0000361D" w:rsidP="00673614">
            <w:pPr>
              <w:pStyle w:val="BodyTextKeep"/>
              <w:keepNext w:val="0"/>
              <w:spacing w:after="0" w:line="240" w:lineRule="auto"/>
              <w:ind w:left="0"/>
              <w:rPr>
                <w:sz w:val="22"/>
                <w:szCs w:val="22"/>
              </w:rPr>
            </w:pPr>
            <w:r w:rsidRPr="00C742A2">
              <w:rPr>
                <w:sz w:val="22"/>
                <w:szCs w:val="22"/>
              </w:rPr>
              <w:t>Committee Member</w:t>
            </w:r>
          </w:p>
        </w:tc>
      </w:tr>
      <w:tr w:rsidR="00A11493" w:rsidRPr="00F614EE" w14:paraId="497DA829" w14:textId="77777777" w:rsidTr="008C39E0">
        <w:trPr>
          <w:trHeight w:val="296"/>
        </w:trPr>
        <w:tc>
          <w:tcPr>
            <w:tcW w:w="2268" w:type="dxa"/>
          </w:tcPr>
          <w:p w14:paraId="24BF0C68" w14:textId="77777777" w:rsidR="00A11493" w:rsidRPr="00C742A2" w:rsidRDefault="00A11493" w:rsidP="00A11493">
            <w:pPr>
              <w:pStyle w:val="BodyTextKeep"/>
              <w:keepNext w:val="0"/>
              <w:spacing w:after="0" w:line="240" w:lineRule="auto"/>
              <w:ind w:left="0"/>
              <w:rPr>
                <w:sz w:val="22"/>
                <w:szCs w:val="22"/>
              </w:rPr>
            </w:pPr>
            <w:r w:rsidRPr="00C742A2">
              <w:rPr>
                <w:sz w:val="22"/>
                <w:szCs w:val="22"/>
              </w:rPr>
              <w:t>Eric Hogan</w:t>
            </w:r>
          </w:p>
        </w:tc>
        <w:tc>
          <w:tcPr>
            <w:tcW w:w="1256" w:type="dxa"/>
          </w:tcPr>
          <w:p w14:paraId="504BBA16" w14:textId="77777777" w:rsidR="00A11493" w:rsidRPr="00C742A2" w:rsidRDefault="00A11493" w:rsidP="00A11493">
            <w:pPr>
              <w:pStyle w:val="BodyTextKeep"/>
              <w:keepNext w:val="0"/>
              <w:spacing w:after="0" w:line="240" w:lineRule="auto"/>
              <w:ind w:left="0"/>
              <w:rPr>
                <w:sz w:val="22"/>
                <w:szCs w:val="22"/>
              </w:rPr>
            </w:pPr>
            <w:r w:rsidRPr="00C742A2">
              <w:rPr>
                <w:sz w:val="22"/>
                <w:szCs w:val="22"/>
              </w:rPr>
              <w:t>Ph.D.</w:t>
            </w:r>
          </w:p>
        </w:tc>
        <w:tc>
          <w:tcPr>
            <w:tcW w:w="1084" w:type="dxa"/>
          </w:tcPr>
          <w:p w14:paraId="042EC2B3" w14:textId="77777777" w:rsidR="00A11493" w:rsidRPr="00C742A2" w:rsidRDefault="00A11493" w:rsidP="00A11493">
            <w:pPr>
              <w:pStyle w:val="BodyTextKeep"/>
              <w:keepNext w:val="0"/>
              <w:spacing w:after="0" w:line="240" w:lineRule="auto"/>
              <w:ind w:left="0"/>
              <w:rPr>
                <w:sz w:val="22"/>
                <w:szCs w:val="22"/>
              </w:rPr>
            </w:pPr>
            <w:r w:rsidRPr="00C742A2">
              <w:rPr>
                <w:sz w:val="22"/>
                <w:szCs w:val="22"/>
              </w:rPr>
              <w:t>2018</w:t>
            </w:r>
          </w:p>
        </w:tc>
        <w:tc>
          <w:tcPr>
            <w:tcW w:w="2340" w:type="dxa"/>
          </w:tcPr>
          <w:p w14:paraId="10F0054D" w14:textId="77777777" w:rsidR="00A11493" w:rsidRPr="00C742A2" w:rsidRDefault="00A11493" w:rsidP="00A11493">
            <w:pPr>
              <w:pStyle w:val="BodyTextKeep"/>
              <w:keepNext w:val="0"/>
              <w:spacing w:after="0" w:line="240" w:lineRule="auto"/>
              <w:ind w:left="0"/>
              <w:rPr>
                <w:sz w:val="22"/>
                <w:szCs w:val="22"/>
              </w:rPr>
            </w:pPr>
            <w:r w:rsidRPr="00A11493">
              <w:rPr>
                <w:sz w:val="22"/>
                <w:szCs w:val="22"/>
              </w:rPr>
              <w:t>Assistant Professor GA Southern</w:t>
            </w:r>
          </w:p>
        </w:tc>
        <w:tc>
          <w:tcPr>
            <w:tcW w:w="2700" w:type="dxa"/>
          </w:tcPr>
          <w:p w14:paraId="63081E42" w14:textId="77777777" w:rsidR="00A11493" w:rsidRPr="00C742A2" w:rsidRDefault="00A11493" w:rsidP="00A11493">
            <w:pPr>
              <w:pStyle w:val="BodyTextKeep"/>
              <w:keepNext w:val="0"/>
              <w:spacing w:after="0" w:line="240" w:lineRule="auto"/>
              <w:ind w:left="0"/>
              <w:rPr>
                <w:sz w:val="22"/>
                <w:szCs w:val="22"/>
              </w:rPr>
            </w:pPr>
            <w:r w:rsidRPr="00C742A2">
              <w:rPr>
                <w:sz w:val="22"/>
                <w:szCs w:val="22"/>
              </w:rPr>
              <w:t>Outside Reader</w:t>
            </w:r>
          </w:p>
        </w:tc>
      </w:tr>
      <w:tr w:rsidR="00A11493" w:rsidRPr="00F614EE" w14:paraId="7BCC708E" w14:textId="77777777" w:rsidTr="008C39E0">
        <w:trPr>
          <w:trHeight w:val="296"/>
        </w:trPr>
        <w:tc>
          <w:tcPr>
            <w:tcW w:w="2268" w:type="dxa"/>
          </w:tcPr>
          <w:p w14:paraId="74A91318" w14:textId="77777777" w:rsidR="00A11493" w:rsidRPr="00F614EE" w:rsidRDefault="00A11493" w:rsidP="00A11493">
            <w:pPr>
              <w:pStyle w:val="BodyTextKeep"/>
              <w:keepNext w:val="0"/>
              <w:spacing w:after="0" w:line="240" w:lineRule="auto"/>
              <w:ind w:left="0"/>
              <w:rPr>
                <w:sz w:val="22"/>
                <w:szCs w:val="22"/>
              </w:rPr>
            </w:pPr>
            <w:r w:rsidRPr="00F614EE">
              <w:rPr>
                <w:sz w:val="22"/>
                <w:szCs w:val="22"/>
              </w:rPr>
              <w:t>Jason Lowe</w:t>
            </w:r>
          </w:p>
        </w:tc>
        <w:tc>
          <w:tcPr>
            <w:tcW w:w="1256" w:type="dxa"/>
          </w:tcPr>
          <w:p w14:paraId="154E76A2" w14:textId="77777777" w:rsidR="00A11493" w:rsidRPr="00F614EE" w:rsidRDefault="00A11493" w:rsidP="00A11493">
            <w:pPr>
              <w:pStyle w:val="BodyTextKeep"/>
              <w:keepNext w:val="0"/>
              <w:spacing w:after="0" w:line="240" w:lineRule="auto"/>
              <w:ind w:left="0"/>
              <w:rPr>
                <w:sz w:val="22"/>
                <w:szCs w:val="22"/>
              </w:rPr>
            </w:pPr>
            <w:r w:rsidRPr="00F614EE">
              <w:rPr>
                <w:sz w:val="22"/>
                <w:szCs w:val="22"/>
              </w:rPr>
              <w:t>Ph.D.</w:t>
            </w:r>
          </w:p>
        </w:tc>
        <w:tc>
          <w:tcPr>
            <w:tcW w:w="1084" w:type="dxa"/>
          </w:tcPr>
          <w:p w14:paraId="7E29E284" w14:textId="77777777" w:rsidR="00A11493" w:rsidRPr="00F614EE" w:rsidRDefault="00A11493" w:rsidP="00A11493">
            <w:pPr>
              <w:pStyle w:val="BodyTextKeep"/>
              <w:keepNext w:val="0"/>
              <w:spacing w:after="0" w:line="240" w:lineRule="auto"/>
              <w:ind w:left="0"/>
              <w:rPr>
                <w:sz w:val="22"/>
                <w:szCs w:val="22"/>
              </w:rPr>
            </w:pPr>
            <w:r w:rsidRPr="00F614EE">
              <w:rPr>
                <w:sz w:val="22"/>
                <w:szCs w:val="22"/>
              </w:rPr>
              <w:t>2017</w:t>
            </w:r>
          </w:p>
        </w:tc>
        <w:tc>
          <w:tcPr>
            <w:tcW w:w="2340" w:type="dxa"/>
          </w:tcPr>
          <w:p w14:paraId="27E3CE9A" w14:textId="77777777" w:rsidR="00A11493" w:rsidRPr="00F614EE" w:rsidRDefault="00A11493" w:rsidP="00A11493">
            <w:pPr>
              <w:pStyle w:val="BodyTextKeep"/>
              <w:keepNext w:val="0"/>
              <w:spacing w:after="0" w:line="240" w:lineRule="auto"/>
              <w:ind w:left="0"/>
              <w:rPr>
                <w:sz w:val="22"/>
                <w:szCs w:val="22"/>
              </w:rPr>
            </w:pPr>
            <w:r w:rsidRPr="00F614EE">
              <w:rPr>
                <w:sz w:val="22"/>
                <w:szCs w:val="22"/>
              </w:rPr>
              <w:t xml:space="preserve">HR Auburn City Schools </w:t>
            </w:r>
          </w:p>
        </w:tc>
        <w:tc>
          <w:tcPr>
            <w:tcW w:w="2700" w:type="dxa"/>
          </w:tcPr>
          <w:p w14:paraId="6979AC1B" w14:textId="77777777" w:rsidR="00A11493" w:rsidRPr="00F614EE" w:rsidRDefault="00A11493" w:rsidP="00A11493">
            <w:pPr>
              <w:pStyle w:val="BodyTextKeep"/>
              <w:keepNext w:val="0"/>
              <w:spacing w:after="0" w:line="240" w:lineRule="auto"/>
              <w:ind w:left="0"/>
              <w:rPr>
                <w:sz w:val="22"/>
                <w:szCs w:val="22"/>
              </w:rPr>
            </w:pPr>
            <w:r>
              <w:rPr>
                <w:sz w:val="22"/>
                <w:szCs w:val="22"/>
              </w:rPr>
              <w:t>Major Professor</w:t>
            </w:r>
          </w:p>
        </w:tc>
      </w:tr>
      <w:tr w:rsidR="00A11493" w:rsidRPr="00F614EE" w14:paraId="0C6BF7C5" w14:textId="77777777" w:rsidTr="008C39E0">
        <w:trPr>
          <w:trHeight w:val="251"/>
        </w:trPr>
        <w:tc>
          <w:tcPr>
            <w:tcW w:w="2268" w:type="dxa"/>
          </w:tcPr>
          <w:p w14:paraId="6D06F53D" w14:textId="77777777" w:rsidR="00A11493" w:rsidRPr="00F614EE" w:rsidRDefault="00A11493" w:rsidP="00A11493">
            <w:pPr>
              <w:pStyle w:val="BodyTextKeep"/>
              <w:keepNext w:val="0"/>
              <w:spacing w:after="0" w:line="240" w:lineRule="auto"/>
              <w:ind w:left="0"/>
              <w:rPr>
                <w:sz w:val="22"/>
                <w:szCs w:val="22"/>
              </w:rPr>
            </w:pPr>
            <w:r w:rsidRPr="00F614EE">
              <w:rPr>
                <w:sz w:val="22"/>
                <w:szCs w:val="22"/>
              </w:rPr>
              <w:t>Kelli Hendon</w:t>
            </w:r>
          </w:p>
        </w:tc>
        <w:tc>
          <w:tcPr>
            <w:tcW w:w="1256" w:type="dxa"/>
          </w:tcPr>
          <w:p w14:paraId="3EFB1687" w14:textId="77777777" w:rsidR="00A11493" w:rsidRPr="00F614EE" w:rsidRDefault="00A11493" w:rsidP="00A11493">
            <w:pPr>
              <w:pStyle w:val="BodyTextKeep"/>
              <w:keepNext w:val="0"/>
              <w:spacing w:after="0" w:line="240" w:lineRule="auto"/>
              <w:ind w:left="0"/>
              <w:rPr>
                <w:sz w:val="22"/>
                <w:szCs w:val="22"/>
              </w:rPr>
            </w:pPr>
            <w:r w:rsidRPr="00F614EE">
              <w:rPr>
                <w:sz w:val="22"/>
                <w:szCs w:val="22"/>
              </w:rPr>
              <w:t>Ph.D.</w:t>
            </w:r>
          </w:p>
        </w:tc>
        <w:tc>
          <w:tcPr>
            <w:tcW w:w="1084" w:type="dxa"/>
          </w:tcPr>
          <w:p w14:paraId="419C0C24" w14:textId="77777777" w:rsidR="00A11493" w:rsidRPr="00F614EE" w:rsidRDefault="00A11493" w:rsidP="00A11493">
            <w:pPr>
              <w:pStyle w:val="BodyTextKeep"/>
              <w:keepNext w:val="0"/>
              <w:spacing w:after="0" w:line="240" w:lineRule="auto"/>
              <w:ind w:left="0"/>
              <w:rPr>
                <w:sz w:val="22"/>
                <w:szCs w:val="22"/>
              </w:rPr>
            </w:pPr>
            <w:r w:rsidRPr="00F614EE">
              <w:rPr>
                <w:sz w:val="22"/>
                <w:szCs w:val="22"/>
              </w:rPr>
              <w:t>2017</w:t>
            </w:r>
          </w:p>
        </w:tc>
        <w:tc>
          <w:tcPr>
            <w:tcW w:w="2340" w:type="dxa"/>
          </w:tcPr>
          <w:p w14:paraId="1A8A856A" w14:textId="77777777" w:rsidR="00A11493" w:rsidRPr="00F614EE" w:rsidRDefault="00A11493" w:rsidP="00A11493">
            <w:pPr>
              <w:pStyle w:val="BodyTextKeep"/>
              <w:keepNext w:val="0"/>
              <w:spacing w:after="0" w:line="240" w:lineRule="auto"/>
              <w:ind w:left="0"/>
              <w:rPr>
                <w:sz w:val="22"/>
                <w:szCs w:val="22"/>
              </w:rPr>
            </w:pPr>
            <w:r w:rsidRPr="00F614EE">
              <w:rPr>
                <w:sz w:val="22"/>
                <w:szCs w:val="22"/>
              </w:rPr>
              <w:t>Teacher</w:t>
            </w:r>
          </w:p>
        </w:tc>
        <w:tc>
          <w:tcPr>
            <w:tcW w:w="2700" w:type="dxa"/>
          </w:tcPr>
          <w:p w14:paraId="4F2D0029" w14:textId="77777777" w:rsidR="00A11493" w:rsidRPr="00F614EE" w:rsidRDefault="00A11493" w:rsidP="00A11493">
            <w:pPr>
              <w:pStyle w:val="BodyTextKeep"/>
              <w:keepNext w:val="0"/>
              <w:spacing w:after="0" w:line="240" w:lineRule="auto"/>
              <w:ind w:left="0"/>
              <w:rPr>
                <w:sz w:val="22"/>
                <w:szCs w:val="22"/>
              </w:rPr>
            </w:pPr>
            <w:r w:rsidRPr="00F614EE">
              <w:rPr>
                <w:sz w:val="22"/>
                <w:szCs w:val="22"/>
              </w:rPr>
              <w:t>Outside Reader</w:t>
            </w:r>
          </w:p>
        </w:tc>
      </w:tr>
      <w:tr w:rsidR="00A11493" w:rsidRPr="00F614EE" w14:paraId="00C04423" w14:textId="77777777" w:rsidTr="00C577CC">
        <w:tc>
          <w:tcPr>
            <w:tcW w:w="2268" w:type="dxa"/>
          </w:tcPr>
          <w:p w14:paraId="250CEFFF" w14:textId="77777777" w:rsidR="00A11493" w:rsidRPr="00F614EE" w:rsidRDefault="00A11493" w:rsidP="00A11493">
            <w:pPr>
              <w:pStyle w:val="BodyTextKeep"/>
              <w:keepNext w:val="0"/>
              <w:spacing w:after="0" w:line="240" w:lineRule="auto"/>
              <w:ind w:left="0"/>
              <w:rPr>
                <w:sz w:val="22"/>
                <w:szCs w:val="22"/>
              </w:rPr>
            </w:pPr>
            <w:r w:rsidRPr="00F614EE">
              <w:rPr>
                <w:sz w:val="22"/>
                <w:szCs w:val="22"/>
              </w:rPr>
              <w:t>Charlesetta Robinson</w:t>
            </w:r>
          </w:p>
        </w:tc>
        <w:tc>
          <w:tcPr>
            <w:tcW w:w="1256" w:type="dxa"/>
          </w:tcPr>
          <w:p w14:paraId="7C5FE2A6" w14:textId="77777777" w:rsidR="00A11493" w:rsidRPr="00F614EE" w:rsidRDefault="00A11493" w:rsidP="00A11493">
            <w:pPr>
              <w:pStyle w:val="BodyTextKeep"/>
              <w:keepNext w:val="0"/>
              <w:spacing w:after="0" w:line="240" w:lineRule="auto"/>
              <w:ind w:left="0"/>
              <w:rPr>
                <w:sz w:val="22"/>
                <w:szCs w:val="22"/>
              </w:rPr>
            </w:pPr>
            <w:r w:rsidRPr="00F614EE">
              <w:rPr>
                <w:sz w:val="22"/>
                <w:szCs w:val="22"/>
              </w:rPr>
              <w:t>Ph.D.</w:t>
            </w:r>
          </w:p>
        </w:tc>
        <w:tc>
          <w:tcPr>
            <w:tcW w:w="1084" w:type="dxa"/>
          </w:tcPr>
          <w:p w14:paraId="0586F26B" w14:textId="77777777" w:rsidR="00A11493" w:rsidRPr="00F614EE" w:rsidRDefault="00A11493" w:rsidP="00A11493">
            <w:pPr>
              <w:pStyle w:val="BodyTextKeep"/>
              <w:keepNext w:val="0"/>
              <w:spacing w:after="0" w:line="240" w:lineRule="auto"/>
              <w:ind w:left="0"/>
              <w:rPr>
                <w:sz w:val="22"/>
                <w:szCs w:val="22"/>
              </w:rPr>
            </w:pPr>
            <w:r w:rsidRPr="00F614EE">
              <w:rPr>
                <w:sz w:val="22"/>
                <w:szCs w:val="22"/>
              </w:rPr>
              <w:t>2016</w:t>
            </w:r>
          </w:p>
        </w:tc>
        <w:tc>
          <w:tcPr>
            <w:tcW w:w="2340" w:type="dxa"/>
          </w:tcPr>
          <w:p w14:paraId="250EACF1" w14:textId="77777777" w:rsidR="00A11493" w:rsidRPr="00F614EE" w:rsidRDefault="00A11493" w:rsidP="00A11493">
            <w:pPr>
              <w:pStyle w:val="BodyTextKeep"/>
              <w:keepNext w:val="0"/>
              <w:spacing w:after="0" w:line="240" w:lineRule="auto"/>
              <w:ind w:left="0"/>
              <w:rPr>
                <w:sz w:val="22"/>
                <w:szCs w:val="22"/>
              </w:rPr>
            </w:pPr>
            <w:r w:rsidRPr="00F614EE">
              <w:rPr>
                <w:sz w:val="22"/>
                <w:szCs w:val="22"/>
              </w:rPr>
              <w:t>Administration</w:t>
            </w:r>
          </w:p>
        </w:tc>
        <w:tc>
          <w:tcPr>
            <w:tcW w:w="2700" w:type="dxa"/>
          </w:tcPr>
          <w:p w14:paraId="3F0D6AA0" w14:textId="77777777" w:rsidR="00A11493" w:rsidRPr="00F614EE" w:rsidRDefault="00A11493" w:rsidP="00A11493">
            <w:pPr>
              <w:pStyle w:val="BodyTextKeep"/>
              <w:keepNext w:val="0"/>
              <w:spacing w:after="0" w:line="240" w:lineRule="auto"/>
              <w:ind w:left="0"/>
              <w:rPr>
                <w:sz w:val="22"/>
                <w:szCs w:val="22"/>
              </w:rPr>
            </w:pPr>
            <w:r w:rsidRPr="00F614EE">
              <w:rPr>
                <w:sz w:val="22"/>
                <w:szCs w:val="22"/>
              </w:rPr>
              <w:t>Outside Reader</w:t>
            </w:r>
          </w:p>
        </w:tc>
      </w:tr>
      <w:tr w:rsidR="00A11493" w:rsidRPr="00F614EE" w14:paraId="13B1080A" w14:textId="77777777" w:rsidTr="00C577CC">
        <w:tc>
          <w:tcPr>
            <w:tcW w:w="2268" w:type="dxa"/>
          </w:tcPr>
          <w:p w14:paraId="6B02952E" w14:textId="77777777" w:rsidR="00A11493" w:rsidRPr="00F614EE" w:rsidRDefault="00A11493" w:rsidP="00A11493">
            <w:pPr>
              <w:pStyle w:val="BodyTextKeep"/>
              <w:keepNext w:val="0"/>
              <w:spacing w:after="0" w:line="240" w:lineRule="auto"/>
              <w:ind w:left="0"/>
              <w:rPr>
                <w:sz w:val="22"/>
                <w:szCs w:val="22"/>
              </w:rPr>
            </w:pPr>
            <w:r w:rsidRPr="00F614EE">
              <w:rPr>
                <w:sz w:val="22"/>
                <w:szCs w:val="22"/>
              </w:rPr>
              <w:t>Lisa Etheridge</w:t>
            </w:r>
          </w:p>
        </w:tc>
        <w:tc>
          <w:tcPr>
            <w:tcW w:w="1256" w:type="dxa"/>
          </w:tcPr>
          <w:p w14:paraId="5D21F4D4" w14:textId="77777777" w:rsidR="00A11493" w:rsidRPr="00F614EE" w:rsidRDefault="00A11493" w:rsidP="00A11493">
            <w:pPr>
              <w:pStyle w:val="BodyTextKeep"/>
              <w:keepNext w:val="0"/>
              <w:spacing w:after="0" w:line="240" w:lineRule="auto"/>
              <w:ind w:left="0"/>
              <w:rPr>
                <w:sz w:val="22"/>
                <w:szCs w:val="22"/>
              </w:rPr>
            </w:pPr>
            <w:r w:rsidRPr="00F614EE">
              <w:rPr>
                <w:sz w:val="22"/>
                <w:szCs w:val="22"/>
              </w:rPr>
              <w:t>Ph.D.</w:t>
            </w:r>
          </w:p>
        </w:tc>
        <w:tc>
          <w:tcPr>
            <w:tcW w:w="1084" w:type="dxa"/>
          </w:tcPr>
          <w:p w14:paraId="7ABA5CC7" w14:textId="77777777" w:rsidR="00A11493" w:rsidRPr="00F614EE" w:rsidRDefault="00A11493" w:rsidP="00A11493">
            <w:pPr>
              <w:pStyle w:val="BodyTextKeep"/>
              <w:keepNext w:val="0"/>
              <w:spacing w:after="0" w:line="240" w:lineRule="auto"/>
              <w:ind w:left="0"/>
              <w:rPr>
                <w:sz w:val="22"/>
                <w:szCs w:val="22"/>
              </w:rPr>
            </w:pPr>
            <w:r w:rsidRPr="00F614EE">
              <w:rPr>
                <w:sz w:val="22"/>
                <w:szCs w:val="22"/>
              </w:rPr>
              <w:t>2016</w:t>
            </w:r>
          </w:p>
        </w:tc>
        <w:tc>
          <w:tcPr>
            <w:tcW w:w="2340" w:type="dxa"/>
          </w:tcPr>
          <w:p w14:paraId="5A86307B" w14:textId="77777777" w:rsidR="00A11493" w:rsidRPr="00F614EE" w:rsidRDefault="00A11493" w:rsidP="00A11493">
            <w:pPr>
              <w:pStyle w:val="BodyTextKeep"/>
              <w:keepNext w:val="0"/>
              <w:spacing w:after="0" w:line="240" w:lineRule="auto"/>
              <w:ind w:left="0"/>
              <w:rPr>
                <w:sz w:val="22"/>
                <w:szCs w:val="22"/>
              </w:rPr>
            </w:pPr>
            <w:r w:rsidRPr="00F614EE">
              <w:rPr>
                <w:sz w:val="22"/>
                <w:szCs w:val="22"/>
              </w:rPr>
              <w:t>Assistant Professor- Troy</w:t>
            </w:r>
          </w:p>
        </w:tc>
        <w:tc>
          <w:tcPr>
            <w:tcW w:w="2700" w:type="dxa"/>
          </w:tcPr>
          <w:p w14:paraId="68FED7FE" w14:textId="77777777" w:rsidR="00A11493" w:rsidRPr="00F614EE" w:rsidRDefault="00A11493" w:rsidP="00A11493">
            <w:pPr>
              <w:pStyle w:val="BodyTextKeep"/>
              <w:keepNext w:val="0"/>
              <w:spacing w:after="0" w:line="240" w:lineRule="auto"/>
              <w:ind w:left="0"/>
              <w:rPr>
                <w:sz w:val="22"/>
                <w:szCs w:val="22"/>
              </w:rPr>
            </w:pPr>
            <w:r w:rsidRPr="00F614EE">
              <w:rPr>
                <w:sz w:val="22"/>
                <w:szCs w:val="22"/>
              </w:rPr>
              <w:t>Committee Member</w:t>
            </w:r>
          </w:p>
        </w:tc>
      </w:tr>
      <w:tr w:rsidR="00A11493" w:rsidRPr="00F614EE" w14:paraId="707E5E19" w14:textId="77777777" w:rsidTr="00C577CC">
        <w:tc>
          <w:tcPr>
            <w:tcW w:w="2268" w:type="dxa"/>
          </w:tcPr>
          <w:p w14:paraId="098E162B" w14:textId="77777777" w:rsidR="00A11493" w:rsidRPr="00F614EE" w:rsidRDefault="00A11493" w:rsidP="00A11493">
            <w:pPr>
              <w:pStyle w:val="BodyTextKeep"/>
              <w:keepNext w:val="0"/>
              <w:spacing w:after="0" w:line="240" w:lineRule="auto"/>
              <w:ind w:left="0"/>
              <w:rPr>
                <w:sz w:val="22"/>
                <w:szCs w:val="22"/>
              </w:rPr>
            </w:pPr>
            <w:r w:rsidRPr="00F614EE">
              <w:rPr>
                <w:sz w:val="22"/>
                <w:szCs w:val="22"/>
              </w:rPr>
              <w:t>Marcia Webb</w:t>
            </w:r>
          </w:p>
        </w:tc>
        <w:tc>
          <w:tcPr>
            <w:tcW w:w="1256" w:type="dxa"/>
          </w:tcPr>
          <w:p w14:paraId="2AF51B61" w14:textId="77777777" w:rsidR="00A11493" w:rsidRPr="00F614EE" w:rsidRDefault="00A11493" w:rsidP="00A11493">
            <w:pPr>
              <w:pStyle w:val="BodyTextKeep"/>
              <w:keepNext w:val="0"/>
              <w:spacing w:after="0" w:line="240" w:lineRule="auto"/>
              <w:ind w:left="0"/>
              <w:rPr>
                <w:sz w:val="22"/>
                <w:szCs w:val="22"/>
              </w:rPr>
            </w:pPr>
            <w:r w:rsidRPr="00F614EE">
              <w:rPr>
                <w:sz w:val="22"/>
                <w:szCs w:val="22"/>
              </w:rPr>
              <w:t>Ph.D.</w:t>
            </w:r>
          </w:p>
        </w:tc>
        <w:tc>
          <w:tcPr>
            <w:tcW w:w="1084" w:type="dxa"/>
          </w:tcPr>
          <w:p w14:paraId="18283514" w14:textId="77777777" w:rsidR="00A11493" w:rsidRPr="00F614EE" w:rsidRDefault="00A11493" w:rsidP="00A11493">
            <w:pPr>
              <w:pStyle w:val="BodyTextKeep"/>
              <w:keepNext w:val="0"/>
              <w:spacing w:after="0" w:line="240" w:lineRule="auto"/>
              <w:ind w:left="0"/>
              <w:rPr>
                <w:sz w:val="22"/>
                <w:szCs w:val="22"/>
              </w:rPr>
            </w:pPr>
            <w:r w:rsidRPr="00F614EE">
              <w:rPr>
                <w:sz w:val="22"/>
                <w:szCs w:val="22"/>
              </w:rPr>
              <w:t>2016</w:t>
            </w:r>
          </w:p>
        </w:tc>
        <w:tc>
          <w:tcPr>
            <w:tcW w:w="2340" w:type="dxa"/>
          </w:tcPr>
          <w:p w14:paraId="5988F5C3" w14:textId="77777777" w:rsidR="00A11493" w:rsidRPr="00F614EE" w:rsidRDefault="00A11493" w:rsidP="00A11493">
            <w:pPr>
              <w:pStyle w:val="BodyTextKeep"/>
              <w:keepNext w:val="0"/>
              <w:spacing w:after="0" w:line="240" w:lineRule="auto"/>
              <w:ind w:left="0"/>
              <w:rPr>
                <w:sz w:val="22"/>
                <w:szCs w:val="22"/>
              </w:rPr>
            </w:pPr>
            <w:r w:rsidRPr="00F614EE">
              <w:rPr>
                <w:sz w:val="22"/>
                <w:szCs w:val="22"/>
              </w:rPr>
              <w:t>Adjunct</w:t>
            </w:r>
            <w:r>
              <w:rPr>
                <w:sz w:val="22"/>
                <w:szCs w:val="22"/>
              </w:rPr>
              <w:t xml:space="preserve"> Professor</w:t>
            </w:r>
          </w:p>
        </w:tc>
        <w:tc>
          <w:tcPr>
            <w:tcW w:w="2700" w:type="dxa"/>
          </w:tcPr>
          <w:p w14:paraId="76492E33" w14:textId="77777777" w:rsidR="00A11493" w:rsidRPr="00F614EE" w:rsidRDefault="00A11493" w:rsidP="00A11493">
            <w:pPr>
              <w:pStyle w:val="BodyTextKeep"/>
              <w:keepNext w:val="0"/>
              <w:spacing w:after="0" w:line="240" w:lineRule="auto"/>
              <w:ind w:left="0"/>
              <w:rPr>
                <w:sz w:val="22"/>
                <w:szCs w:val="22"/>
              </w:rPr>
            </w:pPr>
            <w:r w:rsidRPr="00F614EE">
              <w:rPr>
                <w:sz w:val="22"/>
                <w:szCs w:val="22"/>
              </w:rPr>
              <w:t>Committee Member</w:t>
            </w:r>
          </w:p>
        </w:tc>
      </w:tr>
      <w:tr w:rsidR="00A11493" w:rsidRPr="00F614EE" w14:paraId="224F72D4" w14:textId="77777777" w:rsidTr="00C577CC">
        <w:tc>
          <w:tcPr>
            <w:tcW w:w="2268" w:type="dxa"/>
          </w:tcPr>
          <w:p w14:paraId="3AECE3C9" w14:textId="77777777" w:rsidR="00A11493" w:rsidRPr="00F614EE" w:rsidRDefault="00A11493" w:rsidP="00A11493">
            <w:pPr>
              <w:pStyle w:val="BodyTextKeep"/>
              <w:keepNext w:val="0"/>
              <w:spacing w:after="0" w:line="240" w:lineRule="auto"/>
              <w:ind w:left="0"/>
              <w:rPr>
                <w:sz w:val="22"/>
                <w:szCs w:val="22"/>
              </w:rPr>
            </w:pPr>
            <w:r w:rsidRPr="00F614EE">
              <w:rPr>
                <w:sz w:val="22"/>
                <w:szCs w:val="22"/>
              </w:rPr>
              <w:t xml:space="preserve">Celeste </w:t>
            </w:r>
            <w:proofErr w:type="spellStart"/>
            <w:r w:rsidRPr="00F614EE">
              <w:rPr>
                <w:sz w:val="22"/>
                <w:szCs w:val="22"/>
              </w:rPr>
              <w:t>Granthum</w:t>
            </w:r>
            <w:proofErr w:type="spellEnd"/>
          </w:p>
        </w:tc>
        <w:tc>
          <w:tcPr>
            <w:tcW w:w="1256" w:type="dxa"/>
          </w:tcPr>
          <w:p w14:paraId="2CEB75DB" w14:textId="77777777" w:rsidR="00A11493" w:rsidRPr="00F614EE" w:rsidRDefault="00A11493" w:rsidP="00A11493">
            <w:pPr>
              <w:pStyle w:val="BodyTextKeep"/>
              <w:keepNext w:val="0"/>
              <w:spacing w:after="0" w:line="240" w:lineRule="auto"/>
              <w:ind w:left="0"/>
              <w:rPr>
                <w:sz w:val="22"/>
                <w:szCs w:val="22"/>
              </w:rPr>
            </w:pPr>
            <w:r w:rsidRPr="00F614EE">
              <w:rPr>
                <w:sz w:val="22"/>
                <w:szCs w:val="22"/>
              </w:rPr>
              <w:t>Ph.D.</w:t>
            </w:r>
          </w:p>
        </w:tc>
        <w:tc>
          <w:tcPr>
            <w:tcW w:w="1084" w:type="dxa"/>
          </w:tcPr>
          <w:p w14:paraId="6015123F" w14:textId="77777777" w:rsidR="00A11493" w:rsidRPr="00F614EE" w:rsidRDefault="00A11493" w:rsidP="00A11493">
            <w:pPr>
              <w:pStyle w:val="BodyTextKeep"/>
              <w:keepNext w:val="0"/>
              <w:spacing w:after="0" w:line="240" w:lineRule="auto"/>
              <w:ind w:left="0"/>
              <w:rPr>
                <w:sz w:val="22"/>
                <w:szCs w:val="22"/>
              </w:rPr>
            </w:pPr>
            <w:r w:rsidRPr="00F614EE">
              <w:rPr>
                <w:sz w:val="22"/>
                <w:szCs w:val="22"/>
              </w:rPr>
              <w:t>2016</w:t>
            </w:r>
          </w:p>
        </w:tc>
        <w:tc>
          <w:tcPr>
            <w:tcW w:w="2340" w:type="dxa"/>
          </w:tcPr>
          <w:p w14:paraId="2369E3DD" w14:textId="77777777" w:rsidR="00A11493" w:rsidRPr="00F614EE" w:rsidRDefault="00A11493" w:rsidP="00A11493">
            <w:pPr>
              <w:pStyle w:val="BodyTextKeep"/>
              <w:keepNext w:val="0"/>
              <w:spacing w:after="0" w:line="240" w:lineRule="auto"/>
              <w:ind w:left="0"/>
              <w:rPr>
                <w:sz w:val="22"/>
                <w:szCs w:val="22"/>
              </w:rPr>
            </w:pPr>
            <w:r w:rsidRPr="00F614EE">
              <w:rPr>
                <w:sz w:val="22"/>
                <w:szCs w:val="22"/>
              </w:rPr>
              <w:t>Teacher</w:t>
            </w:r>
          </w:p>
        </w:tc>
        <w:tc>
          <w:tcPr>
            <w:tcW w:w="2700" w:type="dxa"/>
          </w:tcPr>
          <w:p w14:paraId="30575B1F" w14:textId="77777777" w:rsidR="00A11493" w:rsidRPr="00F614EE" w:rsidRDefault="00A11493" w:rsidP="00A11493">
            <w:pPr>
              <w:pStyle w:val="BodyTextKeep"/>
              <w:keepNext w:val="0"/>
              <w:spacing w:after="0" w:line="240" w:lineRule="auto"/>
              <w:ind w:left="0"/>
              <w:rPr>
                <w:sz w:val="22"/>
                <w:szCs w:val="22"/>
              </w:rPr>
            </w:pPr>
            <w:r>
              <w:rPr>
                <w:sz w:val="22"/>
                <w:szCs w:val="22"/>
              </w:rPr>
              <w:t>Major Professor</w:t>
            </w:r>
          </w:p>
        </w:tc>
      </w:tr>
      <w:tr w:rsidR="00A11493" w:rsidRPr="00F614EE" w14:paraId="330DD0B7" w14:textId="77777777" w:rsidTr="00C577CC">
        <w:tc>
          <w:tcPr>
            <w:tcW w:w="2268" w:type="dxa"/>
          </w:tcPr>
          <w:p w14:paraId="5CF4FC31" w14:textId="77777777" w:rsidR="00A11493" w:rsidRPr="00F614EE" w:rsidRDefault="00A11493" w:rsidP="00A11493">
            <w:pPr>
              <w:pStyle w:val="BodyTextKeep"/>
              <w:keepNext w:val="0"/>
              <w:spacing w:after="0" w:line="240" w:lineRule="auto"/>
              <w:ind w:left="0"/>
              <w:rPr>
                <w:sz w:val="22"/>
                <w:szCs w:val="22"/>
              </w:rPr>
            </w:pPr>
            <w:proofErr w:type="spellStart"/>
            <w:r w:rsidRPr="00F614EE">
              <w:rPr>
                <w:sz w:val="22"/>
                <w:szCs w:val="22"/>
              </w:rPr>
              <w:t>LaShae</w:t>
            </w:r>
            <w:proofErr w:type="spellEnd"/>
            <w:r w:rsidRPr="00F614EE">
              <w:rPr>
                <w:sz w:val="22"/>
                <w:szCs w:val="22"/>
              </w:rPr>
              <w:t xml:space="preserve"> King</w:t>
            </w:r>
          </w:p>
        </w:tc>
        <w:tc>
          <w:tcPr>
            <w:tcW w:w="1256" w:type="dxa"/>
          </w:tcPr>
          <w:p w14:paraId="3D7BC116" w14:textId="77777777" w:rsidR="00A11493" w:rsidRPr="00F614EE" w:rsidRDefault="00A11493" w:rsidP="00A11493">
            <w:pPr>
              <w:pStyle w:val="BodyTextKeep"/>
              <w:keepNext w:val="0"/>
              <w:spacing w:after="0" w:line="240" w:lineRule="auto"/>
              <w:ind w:left="0"/>
              <w:rPr>
                <w:sz w:val="22"/>
                <w:szCs w:val="22"/>
              </w:rPr>
            </w:pPr>
            <w:r w:rsidRPr="00F614EE">
              <w:rPr>
                <w:sz w:val="22"/>
                <w:szCs w:val="22"/>
              </w:rPr>
              <w:t>PhD</w:t>
            </w:r>
          </w:p>
        </w:tc>
        <w:tc>
          <w:tcPr>
            <w:tcW w:w="1084" w:type="dxa"/>
          </w:tcPr>
          <w:p w14:paraId="4FAB484D" w14:textId="77777777" w:rsidR="00A11493" w:rsidRPr="00F614EE" w:rsidRDefault="00A11493" w:rsidP="00A11493">
            <w:pPr>
              <w:pStyle w:val="BodyTextKeep"/>
              <w:keepNext w:val="0"/>
              <w:spacing w:after="0" w:line="240" w:lineRule="auto"/>
              <w:ind w:left="0"/>
              <w:rPr>
                <w:sz w:val="22"/>
                <w:szCs w:val="22"/>
              </w:rPr>
            </w:pPr>
            <w:r w:rsidRPr="00F614EE">
              <w:rPr>
                <w:sz w:val="22"/>
                <w:szCs w:val="22"/>
              </w:rPr>
              <w:t>2015</w:t>
            </w:r>
          </w:p>
        </w:tc>
        <w:tc>
          <w:tcPr>
            <w:tcW w:w="2340" w:type="dxa"/>
          </w:tcPr>
          <w:p w14:paraId="79018D9B" w14:textId="77777777" w:rsidR="00A11493" w:rsidRPr="00F614EE" w:rsidRDefault="00A11493" w:rsidP="00A11493">
            <w:pPr>
              <w:pStyle w:val="BodyTextKeep"/>
              <w:keepNext w:val="0"/>
              <w:spacing w:after="0" w:line="240" w:lineRule="auto"/>
              <w:ind w:left="0"/>
              <w:rPr>
                <w:sz w:val="22"/>
                <w:szCs w:val="22"/>
              </w:rPr>
            </w:pPr>
            <w:r w:rsidRPr="00F614EE">
              <w:rPr>
                <w:sz w:val="22"/>
                <w:szCs w:val="22"/>
              </w:rPr>
              <w:t>Teacher</w:t>
            </w:r>
          </w:p>
        </w:tc>
        <w:tc>
          <w:tcPr>
            <w:tcW w:w="2700" w:type="dxa"/>
          </w:tcPr>
          <w:p w14:paraId="4BA27921" w14:textId="77777777" w:rsidR="00A11493" w:rsidRPr="00F614EE" w:rsidRDefault="00A11493" w:rsidP="00A11493">
            <w:pPr>
              <w:pStyle w:val="BodyTextKeep"/>
              <w:keepNext w:val="0"/>
              <w:spacing w:after="0" w:line="240" w:lineRule="auto"/>
              <w:ind w:left="0"/>
              <w:rPr>
                <w:sz w:val="22"/>
                <w:szCs w:val="22"/>
              </w:rPr>
            </w:pPr>
            <w:r w:rsidRPr="00F614EE">
              <w:rPr>
                <w:sz w:val="22"/>
                <w:szCs w:val="22"/>
              </w:rPr>
              <w:t>Committee Member</w:t>
            </w:r>
          </w:p>
        </w:tc>
      </w:tr>
      <w:tr w:rsidR="00A11493" w:rsidRPr="00F614EE" w14:paraId="602A3DB1" w14:textId="77777777" w:rsidTr="00C577CC">
        <w:tc>
          <w:tcPr>
            <w:tcW w:w="2268" w:type="dxa"/>
          </w:tcPr>
          <w:p w14:paraId="340CBB45" w14:textId="77777777" w:rsidR="00A11493" w:rsidRPr="00F614EE" w:rsidRDefault="00A11493" w:rsidP="00A11493">
            <w:pPr>
              <w:pStyle w:val="BodyTextKeep"/>
              <w:keepNext w:val="0"/>
              <w:spacing w:after="0" w:line="240" w:lineRule="auto"/>
              <w:ind w:left="0"/>
              <w:rPr>
                <w:sz w:val="22"/>
                <w:szCs w:val="22"/>
              </w:rPr>
            </w:pPr>
            <w:r w:rsidRPr="00F614EE">
              <w:rPr>
                <w:sz w:val="22"/>
                <w:szCs w:val="22"/>
              </w:rPr>
              <w:t>Evelyn Stockdale</w:t>
            </w:r>
          </w:p>
        </w:tc>
        <w:tc>
          <w:tcPr>
            <w:tcW w:w="1256" w:type="dxa"/>
          </w:tcPr>
          <w:p w14:paraId="67792825" w14:textId="77777777" w:rsidR="00A11493" w:rsidRPr="00F614EE" w:rsidRDefault="00A11493" w:rsidP="00A11493">
            <w:pPr>
              <w:pStyle w:val="BodyTextKeep"/>
              <w:keepNext w:val="0"/>
              <w:spacing w:after="0" w:line="240" w:lineRule="auto"/>
              <w:ind w:left="0"/>
              <w:rPr>
                <w:sz w:val="22"/>
                <w:szCs w:val="22"/>
              </w:rPr>
            </w:pPr>
            <w:r w:rsidRPr="00F614EE">
              <w:rPr>
                <w:sz w:val="22"/>
                <w:szCs w:val="22"/>
              </w:rPr>
              <w:t>Ph.D. (USC)</w:t>
            </w:r>
          </w:p>
        </w:tc>
        <w:tc>
          <w:tcPr>
            <w:tcW w:w="1084" w:type="dxa"/>
          </w:tcPr>
          <w:p w14:paraId="2E060ABB" w14:textId="77777777" w:rsidR="00A11493" w:rsidRPr="00F614EE" w:rsidRDefault="00A11493" w:rsidP="00A11493">
            <w:pPr>
              <w:pStyle w:val="BodyTextKeep"/>
              <w:keepNext w:val="0"/>
              <w:spacing w:after="0" w:line="240" w:lineRule="auto"/>
              <w:ind w:left="0"/>
              <w:rPr>
                <w:sz w:val="22"/>
                <w:szCs w:val="22"/>
              </w:rPr>
            </w:pPr>
            <w:r w:rsidRPr="00F614EE">
              <w:rPr>
                <w:sz w:val="22"/>
                <w:szCs w:val="22"/>
              </w:rPr>
              <w:t>2015</w:t>
            </w:r>
          </w:p>
        </w:tc>
        <w:tc>
          <w:tcPr>
            <w:tcW w:w="2340" w:type="dxa"/>
          </w:tcPr>
          <w:p w14:paraId="38D66201" w14:textId="77777777" w:rsidR="00A11493" w:rsidRPr="00F614EE" w:rsidRDefault="00A11493" w:rsidP="00A11493">
            <w:pPr>
              <w:pStyle w:val="BodyTextKeep"/>
              <w:keepNext w:val="0"/>
              <w:spacing w:after="0" w:line="240" w:lineRule="auto"/>
              <w:ind w:left="0"/>
              <w:rPr>
                <w:sz w:val="22"/>
                <w:szCs w:val="22"/>
              </w:rPr>
            </w:pPr>
            <w:r>
              <w:rPr>
                <w:sz w:val="22"/>
                <w:szCs w:val="22"/>
              </w:rPr>
              <w:t>Associate Professor Coker College</w:t>
            </w:r>
          </w:p>
        </w:tc>
        <w:tc>
          <w:tcPr>
            <w:tcW w:w="2700" w:type="dxa"/>
          </w:tcPr>
          <w:p w14:paraId="137A9170" w14:textId="77777777" w:rsidR="00A11493" w:rsidRPr="00F614EE" w:rsidRDefault="00A11493" w:rsidP="00A11493">
            <w:pPr>
              <w:pStyle w:val="BodyTextKeep"/>
              <w:keepNext w:val="0"/>
              <w:spacing w:after="0" w:line="240" w:lineRule="auto"/>
              <w:ind w:left="0"/>
              <w:rPr>
                <w:sz w:val="22"/>
                <w:szCs w:val="22"/>
              </w:rPr>
            </w:pPr>
            <w:r w:rsidRPr="00F614EE">
              <w:rPr>
                <w:sz w:val="22"/>
                <w:szCs w:val="22"/>
              </w:rPr>
              <w:t>Committee Member/ Advisor</w:t>
            </w:r>
          </w:p>
        </w:tc>
      </w:tr>
      <w:tr w:rsidR="00A11493" w:rsidRPr="00F614EE" w14:paraId="686AD7AB" w14:textId="77777777" w:rsidTr="00C577CC">
        <w:tc>
          <w:tcPr>
            <w:tcW w:w="2268" w:type="dxa"/>
          </w:tcPr>
          <w:p w14:paraId="4F8D9E7E" w14:textId="77777777" w:rsidR="00A11493" w:rsidRPr="00F614EE" w:rsidRDefault="00A11493" w:rsidP="00A11493">
            <w:pPr>
              <w:pStyle w:val="BodyTextKeep"/>
              <w:keepNext w:val="0"/>
              <w:spacing w:after="0" w:line="240" w:lineRule="auto"/>
              <w:ind w:left="0"/>
              <w:rPr>
                <w:sz w:val="22"/>
                <w:szCs w:val="22"/>
              </w:rPr>
            </w:pPr>
            <w:r w:rsidRPr="00F614EE">
              <w:rPr>
                <w:sz w:val="22"/>
                <w:szCs w:val="22"/>
              </w:rPr>
              <w:t>Carol Tarpley</w:t>
            </w:r>
          </w:p>
        </w:tc>
        <w:tc>
          <w:tcPr>
            <w:tcW w:w="1256" w:type="dxa"/>
          </w:tcPr>
          <w:p w14:paraId="070636E5" w14:textId="77777777" w:rsidR="00A11493" w:rsidRPr="00F614EE" w:rsidRDefault="00A11493" w:rsidP="00A11493">
            <w:pPr>
              <w:pStyle w:val="BodyTextKeep"/>
              <w:keepNext w:val="0"/>
              <w:spacing w:after="0" w:line="240" w:lineRule="auto"/>
              <w:ind w:left="0"/>
              <w:rPr>
                <w:sz w:val="22"/>
                <w:szCs w:val="22"/>
              </w:rPr>
            </w:pPr>
            <w:r w:rsidRPr="00F614EE">
              <w:rPr>
                <w:sz w:val="22"/>
                <w:szCs w:val="22"/>
              </w:rPr>
              <w:t>Ph.D.</w:t>
            </w:r>
          </w:p>
        </w:tc>
        <w:tc>
          <w:tcPr>
            <w:tcW w:w="1084" w:type="dxa"/>
          </w:tcPr>
          <w:p w14:paraId="1474B0FB" w14:textId="77777777" w:rsidR="00A11493" w:rsidRPr="00F614EE" w:rsidRDefault="00A11493" w:rsidP="00A11493">
            <w:pPr>
              <w:pStyle w:val="BodyTextKeep"/>
              <w:keepNext w:val="0"/>
              <w:spacing w:after="0" w:line="240" w:lineRule="auto"/>
              <w:ind w:left="0"/>
              <w:rPr>
                <w:sz w:val="22"/>
                <w:szCs w:val="22"/>
              </w:rPr>
            </w:pPr>
            <w:r w:rsidRPr="00F614EE">
              <w:rPr>
                <w:sz w:val="22"/>
                <w:szCs w:val="22"/>
              </w:rPr>
              <w:t>2015</w:t>
            </w:r>
          </w:p>
        </w:tc>
        <w:tc>
          <w:tcPr>
            <w:tcW w:w="2340" w:type="dxa"/>
          </w:tcPr>
          <w:p w14:paraId="5BB65317" w14:textId="77777777" w:rsidR="00A11493" w:rsidRPr="00F614EE" w:rsidRDefault="00A11493" w:rsidP="00A11493">
            <w:pPr>
              <w:pStyle w:val="BodyTextKeep"/>
              <w:keepNext w:val="0"/>
              <w:spacing w:after="0" w:line="240" w:lineRule="auto"/>
              <w:ind w:left="0"/>
              <w:rPr>
                <w:sz w:val="22"/>
                <w:szCs w:val="22"/>
              </w:rPr>
            </w:pPr>
            <w:r>
              <w:rPr>
                <w:sz w:val="22"/>
                <w:szCs w:val="22"/>
              </w:rPr>
              <w:t xml:space="preserve">Associate Professor </w:t>
            </w:r>
            <w:r w:rsidRPr="00F614EE">
              <w:rPr>
                <w:sz w:val="22"/>
                <w:szCs w:val="22"/>
              </w:rPr>
              <w:t>Faulkner University</w:t>
            </w:r>
          </w:p>
        </w:tc>
        <w:tc>
          <w:tcPr>
            <w:tcW w:w="2700" w:type="dxa"/>
          </w:tcPr>
          <w:p w14:paraId="7C9E8540" w14:textId="77777777" w:rsidR="00A11493" w:rsidRPr="00F614EE" w:rsidRDefault="00A11493" w:rsidP="00A11493">
            <w:pPr>
              <w:pStyle w:val="BodyTextKeep"/>
              <w:keepNext w:val="0"/>
              <w:spacing w:after="0" w:line="240" w:lineRule="auto"/>
              <w:ind w:left="0"/>
              <w:rPr>
                <w:sz w:val="22"/>
                <w:szCs w:val="22"/>
              </w:rPr>
            </w:pPr>
            <w:r w:rsidRPr="00F614EE">
              <w:rPr>
                <w:sz w:val="22"/>
                <w:szCs w:val="22"/>
              </w:rPr>
              <w:t>Committee Member</w:t>
            </w:r>
          </w:p>
        </w:tc>
      </w:tr>
      <w:tr w:rsidR="00A11493" w:rsidRPr="00F614EE" w14:paraId="73ED65A4" w14:textId="77777777" w:rsidTr="00C577CC">
        <w:tc>
          <w:tcPr>
            <w:tcW w:w="2268" w:type="dxa"/>
          </w:tcPr>
          <w:p w14:paraId="65E098DB" w14:textId="77777777" w:rsidR="00A11493" w:rsidRPr="00F614EE" w:rsidRDefault="00A11493" w:rsidP="00A11493">
            <w:pPr>
              <w:pStyle w:val="BodyTextKeep"/>
              <w:keepNext w:val="0"/>
              <w:spacing w:after="0" w:line="240" w:lineRule="auto"/>
              <w:ind w:left="0"/>
              <w:rPr>
                <w:sz w:val="22"/>
                <w:szCs w:val="22"/>
              </w:rPr>
            </w:pPr>
            <w:r w:rsidRPr="00F614EE">
              <w:rPr>
                <w:sz w:val="22"/>
                <w:szCs w:val="22"/>
              </w:rPr>
              <w:t>Steven Knott</w:t>
            </w:r>
          </w:p>
        </w:tc>
        <w:tc>
          <w:tcPr>
            <w:tcW w:w="1256" w:type="dxa"/>
          </w:tcPr>
          <w:p w14:paraId="7454EC50" w14:textId="77777777" w:rsidR="00A11493" w:rsidRPr="00F614EE" w:rsidRDefault="00A11493" w:rsidP="00A11493">
            <w:pPr>
              <w:pStyle w:val="BodyTextKeep"/>
              <w:keepNext w:val="0"/>
              <w:spacing w:after="0" w:line="240" w:lineRule="auto"/>
              <w:ind w:left="0"/>
              <w:rPr>
                <w:sz w:val="22"/>
                <w:szCs w:val="22"/>
              </w:rPr>
            </w:pPr>
            <w:r w:rsidRPr="00F614EE">
              <w:rPr>
                <w:sz w:val="22"/>
                <w:szCs w:val="22"/>
              </w:rPr>
              <w:t>Ph.D.</w:t>
            </w:r>
          </w:p>
        </w:tc>
        <w:tc>
          <w:tcPr>
            <w:tcW w:w="1084" w:type="dxa"/>
          </w:tcPr>
          <w:p w14:paraId="78FAA255" w14:textId="77777777" w:rsidR="00A11493" w:rsidRPr="00F614EE" w:rsidRDefault="00A11493" w:rsidP="00A11493">
            <w:pPr>
              <w:pStyle w:val="BodyTextKeep"/>
              <w:keepNext w:val="0"/>
              <w:spacing w:after="0" w:line="240" w:lineRule="auto"/>
              <w:ind w:left="0"/>
              <w:rPr>
                <w:sz w:val="22"/>
                <w:szCs w:val="22"/>
              </w:rPr>
            </w:pPr>
            <w:r w:rsidRPr="00F614EE">
              <w:rPr>
                <w:sz w:val="22"/>
                <w:szCs w:val="22"/>
              </w:rPr>
              <w:t>2014</w:t>
            </w:r>
          </w:p>
        </w:tc>
        <w:tc>
          <w:tcPr>
            <w:tcW w:w="2340" w:type="dxa"/>
          </w:tcPr>
          <w:p w14:paraId="42329F06" w14:textId="77777777" w:rsidR="00A11493" w:rsidRPr="00F614EE" w:rsidRDefault="00A11493" w:rsidP="00A11493">
            <w:pPr>
              <w:pStyle w:val="BodyTextKeep"/>
              <w:keepNext w:val="0"/>
              <w:spacing w:after="0" w:line="240" w:lineRule="auto"/>
              <w:ind w:left="0"/>
              <w:rPr>
                <w:sz w:val="22"/>
                <w:szCs w:val="22"/>
              </w:rPr>
            </w:pPr>
            <w:r>
              <w:rPr>
                <w:sz w:val="22"/>
                <w:szCs w:val="22"/>
              </w:rPr>
              <w:t>Unknown</w:t>
            </w:r>
          </w:p>
        </w:tc>
        <w:tc>
          <w:tcPr>
            <w:tcW w:w="2700" w:type="dxa"/>
          </w:tcPr>
          <w:p w14:paraId="2B0B84AB" w14:textId="77777777" w:rsidR="00A11493" w:rsidRPr="00F614EE" w:rsidRDefault="00A11493" w:rsidP="00A11493">
            <w:pPr>
              <w:pStyle w:val="BodyTextKeep"/>
              <w:keepNext w:val="0"/>
              <w:spacing w:after="0" w:line="240" w:lineRule="auto"/>
              <w:ind w:left="0"/>
              <w:rPr>
                <w:sz w:val="22"/>
                <w:szCs w:val="22"/>
              </w:rPr>
            </w:pPr>
            <w:r w:rsidRPr="00F614EE">
              <w:rPr>
                <w:sz w:val="22"/>
                <w:szCs w:val="22"/>
              </w:rPr>
              <w:t>Committee Member</w:t>
            </w:r>
          </w:p>
        </w:tc>
      </w:tr>
      <w:tr w:rsidR="00A11493" w:rsidRPr="00F614EE" w14:paraId="3C167BB2" w14:textId="77777777" w:rsidTr="00C577CC">
        <w:tc>
          <w:tcPr>
            <w:tcW w:w="2268" w:type="dxa"/>
          </w:tcPr>
          <w:p w14:paraId="75613664" w14:textId="77777777" w:rsidR="00A11493" w:rsidRPr="00F614EE" w:rsidRDefault="00A11493" w:rsidP="00A11493">
            <w:pPr>
              <w:pStyle w:val="BodyTextKeep"/>
              <w:keepNext w:val="0"/>
              <w:spacing w:after="0" w:line="240" w:lineRule="auto"/>
              <w:ind w:left="0"/>
              <w:rPr>
                <w:sz w:val="22"/>
                <w:szCs w:val="22"/>
              </w:rPr>
            </w:pPr>
            <w:r w:rsidRPr="00F614EE">
              <w:rPr>
                <w:sz w:val="22"/>
                <w:szCs w:val="22"/>
              </w:rPr>
              <w:t>Amy Stenson</w:t>
            </w:r>
          </w:p>
        </w:tc>
        <w:tc>
          <w:tcPr>
            <w:tcW w:w="1256" w:type="dxa"/>
          </w:tcPr>
          <w:p w14:paraId="2D70973C" w14:textId="77777777" w:rsidR="00A11493" w:rsidRPr="00F614EE" w:rsidRDefault="00A11493" w:rsidP="00A11493">
            <w:pPr>
              <w:pStyle w:val="BodyTextKeep"/>
              <w:keepNext w:val="0"/>
              <w:spacing w:after="0" w:line="240" w:lineRule="auto"/>
              <w:ind w:left="0"/>
              <w:rPr>
                <w:sz w:val="22"/>
                <w:szCs w:val="22"/>
              </w:rPr>
            </w:pPr>
            <w:r w:rsidRPr="00F614EE">
              <w:rPr>
                <w:sz w:val="22"/>
                <w:szCs w:val="22"/>
              </w:rPr>
              <w:t xml:space="preserve">Ph.D. </w:t>
            </w:r>
          </w:p>
        </w:tc>
        <w:tc>
          <w:tcPr>
            <w:tcW w:w="1084" w:type="dxa"/>
          </w:tcPr>
          <w:p w14:paraId="5366AAD8" w14:textId="77777777" w:rsidR="00A11493" w:rsidRPr="00F614EE" w:rsidRDefault="00A11493" w:rsidP="00A11493">
            <w:pPr>
              <w:pStyle w:val="BodyTextKeep"/>
              <w:keepNext w:val="0"/>
              <w:spacing w:after="0" w:line="240" w:lineRule="auto"/>
              <w:ind w:left="0"/>
              <w:rPr>
                <w:sz w:val="22"/>
                <w:szCs w:val="22"/>
              </w:rPr>
            </w:pPr>
            <w:r w:rsidRPr="00F614EE">
              <w:rPr>
                <w:sz w:val="22"/>
                <w:szCs w:val="22"/>
              </w:rPr>
              <w:t>2012</w:t>
            </w:r>
          </w:p>
        </w:tc>
        <w:tc>
          <w:tcPr>
            <w:tcW w:w="2340" w:type="dxa"/>
          </w:tcPr>
          <w:p w14:paraId="24B4F657" w14:textId="77777777" w:rsidR="00A11493" w:rsidRPr="00F614EE" w:rsidRDefault="00A11493" w:rsidP="00A11493">
            <w:pPr>
              <w:pStyle w:val="BodyTextKeep"/>
              <w:keepNext w:val="0"/>
              <w:spacing w:after="0" w:line="240" w:lineRule="auto"/>
              <w:ind w:left="0"/>
              <w:rPr>
                <w:sz w:val="22"/>
                <w:szCs w:val="22"/>
              </w:rPr>
            </w:pPr>
            <w:r>
              <w:rPr>
                <w:sz w:val="22"/>
                <w:szCs w:val="22"/>
              </w:rPr>
              <w:t>Unknown</w:t>
            </w:r>
          </w:p>
        </w:tc>
        <w:tc>
          <w:tcPr>
            <w:tcW w:w="2700" w:type="dxa"/>
          </w:tcPr>
          <w:p w14:paraId="4D5B213A" w14:textId="77777777" w:rsidR="00A11493" w:rsidRPr="00F614EE" w:rsidRDefault="00A11493" w:rsidP="00A11493">
            <w:pPr>
              <w:pStyle w:val="BodyTextKeep"/>
              <w:keepNext w:val="0"/>
              <w:spacing w:after="0" w:line="240" w:lineRule="auto"/>
              <w:ind w:left="0"/>
              <w:rPr>
                <w:sz w:val="22"/>
                <w:szCs w:val="22"/>
              </w:rPr>
            </w:pPr>
            <w:r w:rsidRPr="00F614EE">
              <w:rPr>
                <w:sz w:val="22"/>
                <w:szCs w:val="22"/>
              </w:rPr>
              <w:t>Committee Member</w:t>
            </w:r>
          </w:p>
        </w:tc>
      </w:tr>
      <w:tr w:rsidR="00A11493" w:rsidRPr="00F614EE" w14:paraId="424A44D3" w14:textId="77777777" w:rsidTr="00C577CC">
        <w:tc>
          <w:tcPr>
            <w:tcW w:w="2268" w:type="dxa"/>
          </w:tcPr>
          <w:p w14:paraId="45943C65" w14:textId="77777777" w:rsidR="00A11493" w:rsidRPr="00F614EE" w:rsidRDefault="00A11493" w:rsidP="00A11493">
            <w:pPr>
              <w:pStyle w:val="BodyTextKeep"/>
              <w:keepNext w:val="0"/>
              <w:spacing w:after="0" w:line="240" w:lineRule="auto"/>
              <w:ind w:left="0"/>
              <w:rPr>
                <w:sz w:val="22"/>
                <w:szCs w:val="22"/>
              </w:rPr>
            </w:pPr>
            <w:r>
              <w:rPr>
                <w:sz w:val="22"/>
                <w:szCs w:val="22"/>
              </w:rPr>
              <w:t>Laura Bannon</w:t>
            </w:r>
          </w:p>
        </w:tc>
        <w:tc>
          <w:tcPr>
            <w:tcW w:w="1256" w:type="dxa"/>
          </w:tcPr>
          <w:p w14:paraId="62DDDBA3" w14:textId="77777777" w:rsidR="00A11493" w:rsidRPr="00F614EE" w:rsidRDefault="00A11493" w:rsidP="00A11493">
            <w:pPr>
              <w:pStyle w:val="BodyTextKeep"/>
              <w:keepNext w:val="0"/>
              <w:spacing w:after="0" w:line="240" w:lineRule="auto"/>
              <w:ind w:left="0"/>
              <w:rPr>
                <w:sz w:val="22"/>
                <w:szCs w:val="22"/>
              </w:rPr>
            </w:pPr>
            <w:proofErr w:type="spellStart"/>
            <w:r>
              <w:rPr>
                <w:sz w:val="22"/>
                <w:szCs w:val="22"/>
              </w:rPr>
              <w:t>Ed.S</w:t>
            </w:r>
            <w:proofErr w:type="spellEnd"/>
            <w:r>
              <w:rPr>
                <w:sz w:val="22"/>
                <w:szCs w:val="22"/>
              </w:rPr>
              <w:t>.</w:t>
            </w:r>
          </w:p>
        </w:tc>
        <w:tc>
          <w:tcPr>
            <w:tcW w:w="1084" w:type="dxa"/>
          </w:tcPr>
          <w:p w14:paraId="743FDA19" w14:textId="77777777" w:rsidR="00A11493" w:rsidRPr="00F614EE" w:rsidRDefault="00A11493" w:rsidP="00A11493">
            <w:pPr>
              <w:pStyle w:val="BodyTextKeep"/>
              <w:keepNext w:val="0"/>
              <w:spacing w:after="0" w:line="240" w:lineRule="auto"/>
              <w:ind w:left="0"/>
              <w:rPr>
                <w:sz w:val="22"/>
                <w:szCs w:val="22"/>
              </w:rPr>
            </w:pPr>
            <w:r>
              <w:rPr>
                <w:sz w:val="22"/>
                <w:szCs w:val="22"/>
              </w:rPr>
              <w:t>2019</w:t>
            </w:r>
          </w:p>
        </w:tc>
        <w:tc>
          <w:tcPr>
            <w:tcW w:w="2340" w:type="dxa"/>
          </w:tcPr>
          <w:p w14:paraId="509EE1C6" w14:textId="77777777" w:rsidR="00A11493" w:rsidRPr="00F614EE" w:rsidRDefault="00A11493" w:rsidP="00A11493">
            <w:pPr>
              <w:pStyle w:val="BodyTextKeep"/>
              <w:keepNext w:val="0"/>
              <w:spacing w:after="0" w:line="240" w:lineRule="auto"/>
              <w:ind w:left="0"/>
              <w:rPr>
                <w:sz w:val="22"/>
                <w:szCs w:val="22"/>
              </w:rPr>
            </w:pPr>
            <w:r>
              <w:rPr>
                <w:sz w:val="22"/>
                <w:szCs w:val="22"/>
              </w:rPr>
              <w:t>Teacher</w:t>
            </w:r>
          </w:p>
        </w:tc>
        <w:tc>
          <w:tcPr>
            <w:tcW w:w="2700" w:type="dxa"/>
          </w:tcPr>
          <w:p w14:paraId="7A4849F5" w14:textId="77777777" w:rsidR="00A11493" w:rsidRPr="00F614EE" w:rsidRDefault="00A11493" w:rsidP="00A11493">
            <w:pPr>
              <w:pStyle w:val="BodyTextKeep"/>
              <w:keepNext w:val="0"/>
              <w:spacing w:after="0" w:line="240" w:lineRule="auto"/>
              <w:ind w:left="0"/>
              <w:rPr>
                <w:sz w:val="22"/>
                <w:szCs w:val="22"/>
              </w:rPr>
            </w:pPr>
            <w:r w:rsidRPr="00F614EE">
              <w:rPr>
                <w:sz w:val="22"/>
                <w:szCs w:val="22"/>
              </w:rPr>
              <w:t>Committee Member</w:t>
            </w:r>
          </w:p>
        </w:tc>
      </w:tr>
      <w:tr w:rsidR="00A11493" w:rsidRPr="00F614EE" w14:paraId="54A5D0FF" w14:textId="77777777" w:rsidTr="00C577CC">
        <w:tc>
          <w:tcPr>
            <w:tcW w:w="2268" w:type="dxa"/>
          </w:tcPr>
          <w:p w14:paraId="363F2034" w14:textId="77777777" w:rsidR="00A11493" w:rsidRPr="00F614EE" w:rsidRDefault="00A11493" w:rsidP="00A11493">
            <w:pPr>
              <w:pStyle w:val="BodyTextKeep"/>
              <w:keepNext w:val="0"/>
              <w:spacing w:after="0" w:line="240" w:lineRule="auto"/>
              <w:ind w:left="0"/>
              <w:rPr>
                <w:sz w:val="22"/>
                <w:szCs w:val="22"/>
              </w:rPr>
            </w:pPr>
            <w:r w:rsidRPr="00F614EE">
              <w:rPr>
                <w:sz w:val="22"/>
                <w:szCs w:val="22"/>
              </w:rPr>
              <w:t>Micah Pelham</w:t>
            </w:r>
          </w:p>
        </w:tc>
        <w:tc>
          <w:tcPr>
            <w:tcW w:w="1256" w:type="dxa"/>
          </w:tcPr>
          <w:p w14:paraId="2EC344A8" w14:textId="77777777" w:rsidR="00A11493" w:rsidRPr="00F614EE" w:rsidRDefault="00A11493" w:rsidP="00A11493">
            <w:pPr>
              <w:pStyle w:val="BodyTextKeep"/>
              <w:keepNext w:val="0"/>
              <w:spacing w:after="0" w:line="240" w:lineRule="auto"/>
              <w:ind w:left="0"/>
              <w:rPr>
                <w:sz w:val="22"/>
                <w:szCs w:val="22"/>
              </w:rPr>
            </w:pPr>
            <w:proofErr w:type="spellStart"/>
            <w:r w:rsidRPr="00F614EE">
              <w:rPr>
                <w:sz w:val="22"/>
                <w:szCs w:val="22"/>
              </w:rPr>
              <w:t>Ed.S</w:t>
            </w:r>
            <w:proofErr w:type="spellEnd"/>
            <w:r w:rsidRPr="00F614EE">
              <w:rPr>
                <w:sz w:val="22"/>
                <w:szCs w:val="22"/>
              </w:rPr>
              <w:t>.</w:t>
            </w:r>
          </w:p>
        </w:tc>
        <w:tc>
          <w:tcPr>
            <w:tcW w:w="1084" w:type="dxa"/>
          </w:tcPr>
          <w:p w14:paraId="142DABBD" w14:textId="77777777" w:rsidR="00A11493" w:rsidRPr="00F614EE" w:rsidRDefault="00A11493" w:rsidP="00A11493">
            <w:pPr>
              <w:pStyle w:val="BodyTextKeep"/>
              <w:keepNext w:val="0"/>
              <w:spacing w:after="0" w:line="240" w:lineRule="auto"/>
              <w:ind w:left="0"/>
              <w:rPr>
                <w:sz w:val="22"/>
                <w:szCs w:val="22"/>
              </w:rPr>
            </w:pPr>
            <w:r w:rsidRPr="00F614EE">
              <w:rPr>
                <w:sz w:val="22"/>
                <w:szCs w:val="22"/>
              </w:rPr>
              <w:t>2016</w:t>
            </w:r>
          </w:p>
        </w:tc>
        <w:tc>
          <w:tcPr>
            <w:tcW w:w="2340" w:type="dxa"/>
          </w:tcPr>
          <w:p w14:paraId="372228CF" w14:textId="77777777" w:rsidR="00A11493" w:rsidRPr="00F614EE" w:rsidRDefault="00A11493" w:rsidP="00A11493">
            <w:pPr>
              <w:pStyle w:val="BodyTextKeep"/>
              <w:keepNext w:val="0"/>
              <w:spacing w:after="0" w:line="240" w:lineRule="auto"/>
              <w:ind w:left="0"/>
              <w:rPr>
                <w:sz w:val="22"/>
                <w:szCs w:val="22"/>
              </w:rPr>
            </w:pPr>
            <w:r w:rsidRPr="00F614EE">
              <w:rPr>
                <w:sz w:val="22"/>
                <w:szCs w:val="22"/>
              </w:rPr>
              <w:t xml:space="preserve">Instructor at Troy </w:t>
            </w:r>
          </w:p>
        </w:tc>
        <w:tc>
          <w:tcPr>
            <w:tcW w:w="2700" w:type="dxa"/>
          </w:tcPr>
          <w:p w14:paraId="34845B0D" w14:textId="77777777" w:rsidR="00A11493" w:rsidRPr="00F614EE" w:rsidRDefault="00A11493" w:rsidP="00A11493">
            <w:pPr>
              <w:pStyle w:val="BodyTextKeep"/>
              <w:keepNext w:val="0"/>
              <w:spacing w:after="0" w:line="240" w:lineRule="auto"/>
              <w:ind w:left="0"/>
              <w:rPr>
                <w:sz w:val="22"/>
                <w:szCs w:val="22"/>
              </w:rPr>
            </w:pPr>
            <w:r w:rsidRPr="00F614EE">
              <w:rPr>
                <w:sz w:val="22"/>
                <w:szCs w:val="22"/>
              </w:rPr>
              <w:t>Committee Member</w:t>
            </w:r>
          </w:p>
        </w:tc>
      </w:tr>
      <w:tr w:rsidR="00A11493" w:rsidRPr="00F614EE" w14:paraId="39D26346" w14:textId="77777777" w:rsidTr="00C577CC">
        <w:tc>
          <w:tcPr>
            <w:tcW w:w="2268" w:type="dxa"/>
          </w:tcPr>
          <w:p w14:paraId="784FA737" w14:textId="77777777" w:rsidR="00A11493" w:rsidRPr="00F614EE" w:rsidRDefault="00A11493" w:rsidP="00A11493">
            <w:pPr>
              <w:pStyle w:val="BodyTextKeep"/>
              <w:keepNext w:val="0"/>
              <w:spacing w:after="0" w:line="240" w:lineRule="auto"/>
              <w:ind w:left="0"/>
              <w:rPr>
                <w:sz w:val="22"/>
                <w:szCs w:val="22"/>
              </w:rPr>
            </w:pPr>
            <w:r w:rsidRPr="00F614EE">
              <w:rPr>
                <w:sz w:val="22"/>
                <w:szCs w:val="22"/>
              </w:rPr>
              <w:t>Rebecca Horn</w:t>
            </w:r>
          </w:p>
        </w:tc>
        <w:tc>
          <w:tcPr>
            <w:tcW w:w="1256" w:type="dxa"/>
          </w:tcPr>
          <w:p w14:paraId="22CEEE5B" w14:textId="77777777" w:rsidR="00A11493" w:rsidRPr="00F614EE" w:rsidRDefault="00A11493" w:rsidP="00A11493">
            <w:pPr>
              <w:pStyle w:val="BodyTextKeep"/>
              <w:keepNext w:val="0"/>
              <w:spacing w:after="0" w:line="240" w:lineRule="auto"/>
              <w:ind w:left="0"/>
              <w:rPr>
                <w:sz w:val="22"/>
                <w:szCs w:val="22"/>
              </w:rPr>
            </w:pPr>
            <w:proofErr w:type="spellStart"/>
            <w:proofErr w:type="gramStart"/>
            <w:r w:rsidRPr="00F614EE">
              <w:rPr>
                <w:sz w:val="22"/>
                <w:szCs w:val="22"/>
              </w:rPr>
              <w:t>Ed.S</w:t>
            </w:r>
            <w:proofErr w:type="spellEnd"/>
            <w:proofErr w:type="gramEnd"/>
          </w:p>
        </w:tc>
        <w:tc>
          <w:tcPr>
            <w:tcW w:w="1084" w:type="dxa"/>
          </w:tcPr>
          <w:p w14:paraId="779AD8D2" w14:textId="77777777" w:rsidR="00A11493" w:rsidRPr="00F614EE" w:rsidRDefault="00A11493" w:rsidP="00A11493">
            <w:pPr>
              <w:pStyle w:val="BodyTextKeep"/>
              <w:keepNext w:val="0"/>
              <w:spacing w:after="0" w:line="240" w:lineRule="auto"/>
              <w:ind w:left="0"/>
              <w:rPr>
                <w:sz w:val="22"/>
                <w:szCs w:val="22"/>
              </w:rPr>
            </w:pPr>
            <w:r w:rsidRPr="00F614EE">
              <w:rPr>
                <w:sz w:val="22"/>
                <w:szCs w:val="22"/>
              </w:rPr>
              <w:t>2015</w:t>
            </w:r>
          </w:p>
        </w:tc>
        <w:tc>
          <w:tcPr>
            <w:tcW w:w="2340" w:type="dxa"/>
          </w:tcPr>
          <w:p w14:paraId="0A7CE03C" w14:textId="7F394BDA" w:rsidR="00A11493" w:rsidRPr="00F614EE" w:rsidRDefault="002766FC" w:rsidP="00A11493">
            <w:pPr>
              <w:pStyle w:val="BodyTextKeep"/>
              <w:keepNext w:val="0"/>
              <w:spacing w:after="0" w:line="240" w:lineRule="auto"/>
              <w:ind w:left="0"/>
              <w:rPr>
                <w:sz w:val="22"/>
                <w:szCs w:val="22"/>
              </w:rPr>
            </w:pPr>
            <w:r>
              <w:rPr>
                <w:sz w:val="22"/>
                <w:szCs w:val="22"/>
              </w:rPr>
              <w:t>Assistant Professor; Dir</w:t>
            </w:r>
            <w:r w:rsidR="00330C7C">
              <w:rPr>
                <w:sz w:val="22"/>
                <w:szCs w:val="22"/>
              </w:rPr>
              <w:t>.</w:t>
            </w:r>
            <w:r>
              <w:rPr>
                <w:sz w:val="22"/>
                <w:szCs w:val="22"/>
              </w:rPr>
              <w:t xml:space="preserve"> of Graduate </w:t>
            </w:r>
            <w:proofErr w:type="spellStart"/>
            <w:r>
              <w:rPr>
                <w:sz w:val="22"/>
                <w:szCs w:val="22"/>
              </w:rPr>
              <w:t>Prog</w:t>
            </w:r>
            <w:r w:rsidR="00330C7C">
              <w:rPr>
                <w:sz w:val="22"/>
                <w:szCs w:val="22"/>
              </w:rPr>
              <w:t>.</w:t>
            </w:r>
            <w:r>
              <w:rPr>
                <w:sz w:val="22"/>
                <w:szCs w:val="22"/>
              </w:rPr>
              <w:t>s</w:t>
            </w:r>
            <w:proofErr w:type="spellEnd"/>
            <w:r>
              <w:rPr>
                <w:sz w:val="22"/>
                <w:szCs w:val="22"/>
              </w:rPr>
              <w:t xml:space="preserve"> </w:t>
            </w:r>
            <w:r w:rsidR="00330C7C">
              <w:rPr>
                <w:sz w:val="22"/>
                <w:szCs w:val="22"/>
              </w:rPr>
              <w:t xml:space="preserve">&amp; </w:t>
            </w:r>
            <w:r>
              <w:rPr>
                <w:sz w:val="22"/>
                <w:szCs w:val="22"/>
              </w:rPr>
              <w:t xml:space="preserve">Assessment </w:t>
            </w:r>
          </w:p>
        </w:tc>
        <w:tc>
          <w:tcPr>
            <w:tcW w:w="2700" w:type="dxa"/>
          </w:tcPr>
          <w:p w14:paraId="73B31FA8" w14:textId="77777777" w:rsidR="00A11493" w:rsidRPr="00F614EE" w:rsidRDefault="00A11493" w:rsidP="00A11493">
            <w:pPr>
              <w:pStyle w:val="BodyTextKeep"/>
              <w:keepNext w:val="0"/>
              <w:spacing w:after="0" w:line="240" w:lineRule="auto"/>
              <w:ind w:left="0"/>
              <w:rPr>
                <w:sz w:val="22"/>
                <w:szCs w:val="22"/>
              </w:rPr>
            </w:pPr>
            <w:r>
              <w:rPr>
                <w:sz w:val="22"/>
                <w:szCs w:val="22"/>
              </w:rPr>
              <w:t>Major Professor</w:t>
            </w:r>
          </w:p>
        </w:tc>
      </w:tr>
      <w:tr w:rsidR="00A11493" w:rsidRPr="00F614EE" w14:paraId="3DC9D316" w14:textId="77777777" w:rsidTr="00C577CC">
        <w:tc>
          <w:tcPr>
            <w:tcW w:w="2268" w:type="dxa"/>
          </w:tcPr>
          <w:p w14:paraId="573735FE" w14:textId="77777777" w:rsidR="00A11493" w:rsidRPr="00F614EE" w:rsidRDefault="00A11493" w:rsidP="00A11493">
            <w:pPr>
              <w:pStyle w:val="BodyTextKeep"/>
              <w:keepNext w:val="0"/>
              <w:spacing w:after="0" w:line="240" w:lineRule="auto"/>
              <w:ind w:left="0"/>
              <w:rPr>
                <w:sz w:val="22"/>
                <w:szCs w:val="22"/>
              </w:rPr>
            </w:pPr>
            <w:r w:rsidRPr="00F614EE">
              <w:rPr>
                <w:sz w:val="22"/>
                <w:szCs w:val="22"/>
              </w:rPr>
              <w:t>Michele Russell</w:t>
            </w:r>
          </w:p>
        </w:tc>
        <w:tc>
          <w:tcPr>
            <w:tcW w:w="1256" w:type="dxa"/>
          </w:tcPr>
          <w:p w14:paraId="7C1F28A3" w14:textId="77777777" w:rsidR="00A11493" w:rsidRPr="00F614EE" w:rsidRDefault="00A11493" w:rsidP="00A11493">
            <w:pPr>
              <w:pStyle w:val="BodyTextKeep"/>
              <w:keepNext w:val="0"/>
              <w:spacing w:after="0" w:line="240" w:lineRule="auto"/>
              <w:ind w:left="0"/>
              <w:rPr>
                <w:sz w:val="22"/>
                <w:szCs w:val="22"/>
              </w:rPr>
            </w:pPr>
            <w:proofErr w:type="spellStart"/>
            <w:proofErr w:type="gramStart"/>
            <w:r w:rsidRPr="00F614EE">
              <w:rPr>
                <w:sz w:val="22"/>
                <w:szCs w:val="22"/>
              </w:rPr>
              <w:t>Ed.S</w:t>
            </w:r>
            <w:proofErr w:type="spellEnd"/>
            <w:proofErr w:type="gramEnd"/>
          </w:p>
        </w:tc>
        <w:tc>
          <w:tcPr>
            <w:tcW w:w="1084" w:type="dxa"/>
          </w:tcPr>
          <w:p w14:paraId="5266ED79" w14:textId="77777777" w:rsidR="00A11493" w:rsidRPr="00F614EE" w:rsidRDefault="00A11493" w:rsidP="00A11493">
            <w:pPr>
              <w:pStyle w:val="BodyTextKeep"/>
              <w:keepNext w:val="0"/>
              <w:spacing w:after="0" w:line="240" w:lineRule="auto"/>
              <w:ind w:left="0"/>
              <w:rPr>
                <w:sz w:val="22"/>
                <w:szCs w:val="22"/>
              </w:rPr>
            </w:pPr>
            <w:r w:rsidRPr="00F614EE">
              <w:rPr>
                <w:sz w:val="22"/>
                <w:szCs w:val="22"/>
              </w:rPr>
              <w:t>2015</w:t>
            </w:r>
          </w:p>
        </w:tc>
        <w:tc>
          <w:tcPr>
            <w:tcW w:w="2340" w:type="dxa"/>
          </w:tcPr>
          <w:p w14:paraId="51B12953" w14:textId="77777777" w:rsidR="00A11493" w:rsidRPr="00F614EE" w:rsidRDefault="00A11493" w:rsidP="00A11493">
            <w:pPr>
              <w:pStyle w:val="BodyTextKeep"/>
              <w:keepNext w:val="0"/>
              <w:spacing w:after="0" w:line="240" w:lineRule="auto"/>
              <w:ind w:left="0"/>
              <w:rPr>
                <w:sz w:val="22"/>
                <w:szCs w:val="22"/>
              </w:rPr>
            </w:pPr>
            <w:r>
              <w:rPr>
                <w:sz w:val="22"/>
                <w:szCs w:val="22"/>
              </w:rPr>
              <w:t>Retired Teacher</w:t>
            </w:r>
          </w:p>
        </w:tc>
        <w:tc>
          <w:tcPr>
            <w:tcW w:w="2700" w:type="dxa"/>
          </w:tcPr>
          <w:p w14:paraId="148B4459" w14:textId="77777777" w:rsidR="00A11493" w:rsidRPr="00F614EE" w:rsidRDefault="00A11493" w:rsidP="00A11493">
            <w:pPr>
              <w:pStyle w:val="BodyTextKeep"/>
              <w:keepNext w:val="0"/>
              <w:spacing w:after="0" w:line="240" w:lineRule="auto"/>
              <w:ind w:left="0"/>
              <w:rPr>
                <w:sz w:val="22"/>
                <w:szCs w:val="22"/>
              </w:rPr>
            </w:pPr>
            <w:r>
              <w:rPr>
                <w:sz w:val="22"/>
                <w:szCs w:val="22"/>
              </w:rPr>
              <w:t>Major Professor</w:t>
            </w:r>
          </w:p>
        </w:tc>
      </w:tr>
      <w:tr w:rsidR="00A11493" w:rsidRPr="00F614EE" w14:paraId="78C5A97F" w14:textId="77777777" w:rsidTr="00C577CC">
        <w:tc>
          <w:tcPr>
            <w:tcW w:w="2268" w:type="dxa"/>
          </w:tcPr>
          <w:p w14:paraId="02B3DB26" w14:textId="77777777" w:rsidR="00A11493" w:rsidRPr="00F614EE" w:rsidRDefault="00A11493" w:rsidP="00A11493">
            <w:pPr>
              <w:pStyle w:val="BodyTextKeep"/>
              <w:keepNext w:val="0"/>
              <w:spacing w:after="0" w:line="240" w:lineRule="auto"/>
              <w:ind w:left="0"/>
              <w:rPr>
                <w:sz w:val="22"/>
                <w:szCs w:val="22"/>
              </w:rPr>
            </w:pPr>
            <w:r w:rsidRPr="00F614EE">
              <w:rPr>
                <w:sz w:val="22"/>
                <w:szCs w:val="22"/>
              </w:rPr>
              <w:t>Merri Lynn Gregory</w:t>
            </w:r>
          </w:p>
        </w:tc>
        <w:tc>
          <w:tcPr>
            <w:tcW w:w="1256" w:type="dxa"/>
          </w:tcPr>
          <w:p w14:paraId="48EAE059" w14:textId="77777777" w:rsidR="00A11493" w:rsidRPr="00F614EE" w:rsidRDefault="00A11493" w:rsidP="00A11493">
            <w:pPr>
              <w:pStyle w:val="BodyTextKeep"/>
              <w:keepNext w:val="0"/>
              <w:spacing w:after="0" w:line="240" w:lineRule="auto"/>
              <w:ind w:left="0"/>
              <w:rPr>
                <w:sz w:val="22"/>
                <w:szCs w:val="22"/>
              </w:rPr>
            </w:pPr>
            <w:proofErr w:type="spellStart"/>
            <w:proofErr w:type="gramStart"/>
            <w:r w:rsidRPr="00F614EE">
              <w:rPr>
                <w:sz w:val="22"/>
                <w:szCs w:val="22"/>
              </w:rPr>
              <w:t>Ed.S</w:t>
            </w:r>
            <w:proofErr w:type="spellEnd"/>
            <w:proofErr w:type="gramEnd"/>
          </w:p>
        </w:tc>
        <w:tc>
          <w:tcPr>
            <w:tcW w:w="1084" w:type="dxa"/>
          </w:tcPr>
          <w:p w14:paraId="75ADA23A" w14:textId="77777777" w:rsidR="00A11493" w:rsidRPr="00F614EE" w:rsidRDefault="00A11493" w:rsidP="00A11493">
            <w:pPr>
              <w:pStyle w:val="BodyTextKeep"/>
              <w:keepNext w:val="0"/>
              <w:spacing w:after="0" w:line="240" w:lineRule="auto"/>
              <w:ind w:left="0"/>
              <w:rPr>
                <w:sz w:val="22"/>
                <w:szCs w:val="22"/>
              </w:rPr>
            </w:pPr>
            <w:r w:rsidRPr="00F614EE">
              <w:rPr>
                <w:sz w:val="22"/>
                <w:szCs w:val="22"/>
              </w:rPr>
              <w:t>2015</w:t>
            </w:r>
          </w:p>
        </w:tc>
        <w:tc>
          <w:tcPr>
            <w:tcW w:w="2340" w:type="dxa"/>
          </w:tcPr>
          <w:p w14:paraId="2135917E" w14:textId="77777777" w:rsidR="00A11493" w:rsidRPr="00F614EE" w:rsidRDefault="00A11493" w:rsidP="00A11493">
            <w:pPr>
              <w:pStyle w:val="BodyTextKeep"/>
              <w:keepNext w:val="0"/>
              <w:spacing w:after="0" w:line="240" w:lineRule="auto"/>
              <w:ind w:left="0"/>
              <w:rPr>
                <w:sz w:val="22"/>
                <w:szCs w:val="22"/>
              </w:rPr>
            </w:pPr>
            <w:r w:rsidRPr="00F614EE">
              <w:rPr>
                <w:sz w:val="22"/>
                <w:szCs w:val="22"/>
              </w:rPr>
              <w:t>Teacher</w:t>
            </w:r>
          </w:p>
        </w:tc>
        <w:tc>
          <w:tcPr>
            <w:tcW w:w="2700" w:type="dxa"/>
          </w:tcPr>
          <w:p w14:paraId="1F1B6385" w14:textId="77777777" w:rsidR="00A11493" w:rsidRPr="00F614EE" w:rsidRDefault="00A11493" w:rsidP="00A11493">
            <w:pPr>
              <w:pStyle w:val="BodyTextKeep"/>
              <w:keepNext w:val="0"/>
              <w:spacing w:after="0" w:line="240" w:lineRule="auto"/>
              <w:ind w:left="0"/>
              <w:rPr>
                <w:sz w:val="22"/>
                <w:szCs w:val="22"/>
              </w:rPr>
            </w:pPr>
            <w:r>
              <w:rPr>
                <w:sz w:val="22"/>
                <w:szCs w:val="22"/>
              </w:rPr>
              <w:t>Major Professor</w:t>
            </w:r>
          </w:p>
        </w:tc>
      </w:tr>
      <w:tr w:rsidR="00A11493" w:rsidRPr="00F614EE" w14:paraId="666F1E08" w14:textId="77777777" w:rsidTr="00C577CC">
        <w:tc>
          <w:tcPr>
            <w:tcW w:w="2268" w:type="dxa"/>
          </w:tcPr>
          <w:p w14:paraId="52047894" w14:textId="77777777" w:rsidR="00A11493" w:rsidRPr="00F614EE" w:rsidRDefault="00A11493" w:rsidP="00A11493">
            <w:pPr>
              <w:pStyle w:val="BodyTextKeep"/>
              <w:keepNext w:val="0"/>
              <w:spacing w:after="0" w:line="240" w:lineRule="auto"/>
              <w:ind w:left="0"/>
              <w:rPr>
                <w:sz w:val="22"/>
                <w:szCs w:val="22"/>
              </w:rPr>
            </w:pPr>
            <w:r w:rsidRPr="00F614EE">
              <w:rPr>
                <w:sz w:val="22"/>
                <w:szCs w:val="22"/>
              </w:rPr>
              <w:t>Joanne Wells</w:t>
            </w:r>
          </w:p>
        </w:tc>
        <w:tc>
          <w:tcPr>
            <w:tcW w:w="1256" w:type="dxa"/>
          </w:tcPr>
          <w:p w14:paraId="1092A0F5" w14:textId="77777777" w:rsidR="00A11493" w:rsidRPr="00F614EE" w:rsidRDefault="00A11493" w:rsidP="00A11493">
            <w:pPr>
              <w:pStyle w:val="BodyTextKeep"/>
              <w:keepNext w:val="0"/>
              <w:spacing w:after="0" w:line="240" w:lineRule="auto"/>
              <w:ind w:left="0"/>
              <w:rPr>
                <w:sz w:val="22"/>
                <w:szCs w:val="22"/>
              </w:rPr>
            </w:pPr>
            <w:proofErr w:type="spellStart"/>
            <w:proofErr w:type="gramStart"/>
            <w:r w:rsidRPr="00F614EE">
              <w:rPr>
                <w:sz w:val="22"/>
                <w:szCs w:val="22"/>
              </w:rPr>
              <w:t>Ed.S</w:t>
            </w:r>
            <w:proofErr w:type="spellEnd"/>
            <w:proofErr w:type="gramEnd"/>
          </w:p>
        </w:tc>
        <w:tc>
          <w:tcPr>
            <w:tcW w:w="1084" w:type="dxa"/>
          </w:tcPr>
          <w:p w14:paraId="64358CA7" w14:textId="77777777" w:rsidR="00A11493" w:rsidRPr="00F614EE" w:rsidRDefault="00A11493" w:rsidP="00A11493">
            <w:pPr>
              <w:pStyle w:val="BodyTextKeep"/>
              <w:keepNext w:val="0"/>
              <w:spacing w:after="0" w:line="240" w:lineRule="auto"/>
              <w:ind w:left="0"/>
              <w:rPr>
                <w:sz w:val="22"/>
                <w:szCs w:val="22"/>
              </w:rPr>
            </w:pPr>
            <w:r w:rsidRPr="00F614EE">
              <w:rPr>
                <w:sz w:val="22"/>
                <w:szCs w:val="22"/>
              </w:rPr>
              <w:t>2015</w:t>
            </w:r>
          </w:p>
        </w:tc>
        <w:tc>
          <w:tcPr>
            <w:tcW w:w="2340" w:type="dxa"/>
          </w:tcPr>
          <w:p w14:paraId="7561BE9A" w14:textId="77777777" w:rsidR="00A11493" w:rsidRPr="00F614EE" w:rsidRDefault="00A11493" w:rsidP="00A11493">
            <w:pPr>
              <w:pStyle w:val="BodyTextKeep"/>
              <w:keepNext w:val="0"/>
              <w:spacing w:after="0" w:line="240" w:lineRule="auto"/>
              <w:ind w:left="0"/>
              <w:rPr>
                <w:sz w:val="22"/>
                <w:szCs w:val="22"/>
              </w:rPr>
            </w:pPr>
            <w:r w:rsidRPr="00F614EE">
              <w:rPr>
                <w:sz w:val="22"/>
                <w:szCs w:val="22"/>
              </w:rPr>
              <w:t>Teacher</w:t>
            </w:r>
          </w:p>
        </w:tc>
        <w:tc>
          <w:tcPr>
            <w:tcW w:w="2700" w:type="dxa"/>
          </w:tcPr>
          <w:p w14:paraId="41DA1547" w14:textId="77777777" w:rsidR="00A11493" w:rsidRPr="00F614EE" w:rsidRDefault="00A11493" w:rsidP="00A11493">
            <w:pPr>
              <w:pStyle w:val="BodyTextKeep"/>
              <w:keepNext w:val="0"/>
              <w:spacing w:after="0" w:line="240" w:lineRule="auto"/>
              <w:ind w:left="0"/>
              <w:rPr>
                <w:sz w:val="22"/>
                <w:szCs w:val="22"/>
              </w:rPr>
            </w:pPr>
            <w:r>
              <w:rPr>
                <w:sz w:val="22"/>
                <w:szCs w:val="22"/>
              </w:rPr>
              <w:t>Major Professor</w:t>
            </w:r>
          </w:p>
        </w:tc>
      </w:tr>
      <w:tr w:rsidR="00A11493" w:rsidRPr="00F614EE" w14:paraId="1F14A4D5" w14:textId="77777777" w:rsidTr="00C577CC">
        <w:tc>
          <w:tcPr>
            <w:tcW w:w="2268" w:type="dxa"/>
          </w:tcPr>
          <w:p w14:paraId="4FDFFF8F" w14:textId="77777777" w:rsidR="00A11493" w:rsidRPr="00F614EE" w:rsidRDefault="00A11493" w:rsidP="00A11493">
            <w:pPr>
              <w:pStyle w:val="BodyTextKeep"/>
              <w:keepNext w:val="0"/>
              <w:spacing w:after="0" w:line="240" w:lineRule="auto"/>
              <w:ind w:left="0"/>
              <w:rPr>
                <w:sz w:val="22"/>
                <w:szCs w:val="22"/>
              </w:rPr>
            </w:pPr>
            <w:r w:rsidRPr="00F614EE">
              <w:rPr>
                <w:sz w:val="22"/>
                <w:szCs w:val="22"/>
              </w:rPr>
              <w:t>Natasha Davis</w:t>
            </w:r>
            <w:r w:rsidR="002766FC">
              <w:rPr>
                <w:sz w:val="22"/>
                <w:szCs w:val="22"/>
              </w:rPr>
              <w:t xml:space="preserve"> (Walker)</w:t>
            </w:r>
          </w:p>
        </w:tc>
        <w:tc>
          <w:tcPr>
            <w:tcW w:w="1256" w:type="dxa"/>
          </w:tcPr>
          <w:p w14:paraId="5F5BE4F1" w14:textId="77777777" w:rsidR="00A11493" w:rsidRPr="00F614EE" w:rsidRDefault="00A11493" w:rsidP="00A11493">
            <w:pPr>
              <w:pStyle w:val="BodyTextKeep"/>
              <w:keepNext w:val="0"/>
              <w:spacing w:after="0" w:line="240" w:lineRule="auto"/>
              <w:ind w:left="0"/>
              <w:rPr>
                <w:sz w:val="22"/>
                <w:szCs w:val="22"/>
              </w:rPr>
            </w:pPr>
            <w:proofErr w:type="spellStart"/>
            <w:proofErr w:type="gramStart"/>
            <w:r w:rsidRPr="00F614EE">
              <w:rPr>
                <w:sz w:val="22"/>
                <w:szCs w:val="22"/>
              </w:rPr>
              <w:t>Ed.S</w:t>
            </w:r>
            <w:proofErr w:type="spellEnd"/>
            <w:proofErr w:type="gramEnd"/>
          </w:p>
        </w:tc>
        <w:tc>
          <w:tcPr>
            <w:tcW w:w="1084" w:type="dxa"/>
          </w:tcPr>
          <w:p w14:paraId="636AE324" w14:textId="77777777" w:rsidR="00A11493" w:rsidRPr="00F614EE" w:rsidRDefault="00A11493" w:rsidP="00A11493">
            <w:pPr>
              <w:pStyle w:val="BodyTextKeep"/>
              <w:keepNext w:val="0"/>
              <w:spacing w:after="0" w:line="240" w:lineRule="auto"/>
              <w:ind w:left="0"/>
              <w:rPr>
                <w:sz w:val="22"/>
                <w:szCs w:val="22"/>
              </w:rPr>
            </w:pPr>
            <w:r w:rsidRPr="00F614EE">
              <w:rPr>
                <w:sz w:val="22"/>
                <w:szCs w:val="22"/>
              </w:rPr>
              <w:t>2015</w:t>
            </w:r>
          </w:p>
        </w:tc>
        <w:tc>
          <w:tcPr>
            <w:tcW w:w="2340" w:type="dxa"/>
          </w:tcPr>
          <w:p w14:paraId="1698C402" w14:textId="77777777" w:rsidR="00A11493" w:rsidRPr="00F614EE" w:rsidRDefault="00A11493" w:rsidP="00A11493">
            <w:pPr>
              <w:pStyle w:val="BodyTextKeep"/>
              <w:keepNext w:val="0"/>
              <w:spacing w:after="0" w:line="240" w:lineRule="auto"/>
              <w:ind w:left="0"/>
              <w:rPr>
                <w:sz w:val="22"/>
                <w:szCs w:val="22"/>
              </w:rPr>
            </w:pPr>
            <w:r w:rsidRPr="00F614EE">
              <w:rPr>
                <w:sz w:val="22"/>
                <w:szCs w:val="22"/>
              </w:rPr>
              <w:t>Teacher</w:t>
            </w:r>
          </w:p>
        </w:tc>
        <w:tc>
          <w:tcPr>
            <w:tcW w:w="2700" w:type="dxa"/>
          </w:tcPr>
          <w:p w14:paraId="7DA431BA" w14:textId="77777777" w:rsidR="00A11493" w:rsidRPr="00F614EE" w:rsidRDefault="00A11493" w:rsidP="00A11493">
            <w:pPr>
              <w:pStyle w:val="BodyTextKeep"/>
              <w:keepNext w:val="0"/>
              <w:spacing w:after="0" w:line="240" w:lineRule="auto"/>
              <w:ind w:left="0"/>
              <w:rPr>
                <w:sz w:val="22"/>
                <w:szCs w:val="22"/>
              </w:rPr>
            </w:pPr>
            <w:r>
              <w:rPr>
                <w:sz w:val="22"/>
                <w:szCs w:val="22"/>
              </w:rPr>
              <w:t>Major Professor</w:t>
            </w:r>
          </w:p>
        </w:tc>
      </w:tr>
      <w:tr w:rsidR="00A11493" w:rsidRPr="00F614EE" w14:paraId="5DE57A1D" w14:textId="77777777" w:rsidTr="00C577CC">
        <w:tc>
          <w:tcPr>
            <w:tcW w:w="2268" w:type="dxa"/>
          </w:tcPr>
          <w:p w14:paraId="76044762" w14:textId="77777777" w:rsidR="00A11493" w:rsidRPr="00F614EE" w:rsidRDefault="00A11493" w:rsidP="00A11493">
            <w:pPr>
              <w:pStyle w:val="BodyTextKeep"/>
              <w:keepNext w:val="0"/>
              <w:spacing w:after="0" w:line="240" w:lineRule="auto"/>
              <w:ind w:left="0"/>
              <w:rPr>
                <w:sz w:val="22"/>
                <w:szCs w:val="22"/>
              </w:rPr>
            </w:pPr>
            <w:r w:rsidRPr="00F614EE">
              <w:rPr>
                <w:sz w:val="22"/>
                <w:szCs w:val="22"/>
              </w:rPr>
              <w:t>Kimberly Henderson</w:t>
            </w:r>
          </w:p>
        </w:tc>
        <w:tc>
          <w:tcPr>
            <w:tcW w:w="1256" w:type="dxa"/>
          </w:tcPr>
          <w:p w14:paraId="1D3369CC" w14:textId="77777777" w:rsidR="00A11493" w:rsidRPr="00F614EE" w:rsidRDefault="00A11493" w:rsidP="00A11493">
            <w:pPr>
              <w:pStyle w:val="BodyTextKeep"/>
              <w:keepNext w:val="0"/>
              <w:spacing w:after="0" w:line="240" w:lineRule="auto"/>
              <w:ind w:left="0"/>
              <w:rPr>
                <w:sz w:val="22"/>
                <w:szCs w:val="22"/>
              </w:rPr>
            </w:pPr>
            <w:proofErr w:type="spellStart"/>
            <w:proofErr w:type="gramStart"/>
            <w:r w:rsidRPr="00F614EE">
              <w:rPr>
                <w:sz w:val="22"/>
                <w:szCs w:val="22"/>
              </w:rPr>
              <w:t>Ed.S</w:t>
            </w:r>
            <w:proofErr w:type="spellEnd"/>
            <w:proofErr w:type="gramEnd"/>
          </w:p>
        </w:tc>
        <w:tc>
          <w:tcPr>
            <w:tcW w:w="1084" w:type="dxa"/>
          </w:tcPr>
          <w:p w14:paraId="586E7FDD" w14:textId="77777777" w:rsidR="00A11493" w:rsidRPr="00F614EE" w:rsidRDefault="00A11493" w:rsidP="00A11493">
            <w:pPr>
              <w:pStyle w:val="BodyTextKeep"/>
              <w:keepNext w:val="0"/>
              <w:spacing w:after="0" w:line="240" w:lineRule="auto"/>
              <w:ind w:left="0"/>
              <w:rPr>
                <w:sz w:val="22"/>
                <w:szCs w:val="22"/>
              </w:rPr>
            </w:pPr>
            <w:r w:rsidRPr="00F614EE">
              <w:rPr>
                <w:sz w:val="22"/>
                <w:szCs w:val="22"/>
              </w:rPr>
              <w:t>2015</w:t>
            </w:r>
          </w:p>
        </w:tc>
        <w:tc>
          <w:tcPr>
            <w:tcW w:w="2340" w:type="dxa"/>
          </w:tcPr>
          <w:p w14:paraId="222C2970" w14:textId="77777777" w:rsidR="00A11493" w:rsidRPr="00F614EE" w:rsidRDefault="00A11493" w:rsidP="00A11493">
            <w:pPr>
              <w:pStyle w:val="BodyTextKeep"/>
              <w:keepNext w:val="0"/>
              <w:spacing w:after="0" w:line="240" w:lineRule="auto"/>
              <w:ind w:left="0"/>
              <w:rPr>
                <w:sz w:val="22"/>
                <w:szCs w:val="22"/>
              </w:rPr>
            </w:pPr>
            <w:r w:rsidRPr="00F614EE">
              <w:rPr>
                <w:sz w:val="22"/>
                <w:szCs w:val="22"/>
              </w:rPr>
              <w:t>Teacher</w:t>
            </w:r>
          </w:p>
        </w:tc>
        <w:tc>
          <w:tcPr>
            <w:tcW w:w="2700" w:type="dxa"/>
          </w:tcPr>
          <w:p w14:paraId="133E7399" w14:textId="77777777" w:rsidR="00A11493" w:rsidRPr="00F614EE" w:rsidRDefault="00A11493" w:rsidP="00A11493">
            <w:pPr>
              <w:pStyle w:val="BodyTextKeep"/>
              <w:keepNext w:val="0"/>
              <w:spacing w:after="0" w:line="240" w:lineRule="auto"/>
              <w:ind w:left="0"/>
              <w:rPr>
                <w:sz w:val="22"/>
                <w:szCs w:val="22"/>
              </w:rPr>
            </w:pPr>
            <w:r>
              <w:rPr>
                <w:sz w:val="22"/>
                <w:szCs w:val="22"/>
              </w:rPr>
              <w:t>Major Professor</w:t>
            </w:r>
          </w:p>
        </w:tc>
      </w:tr>
      <w:tr w:rsidR="00A11493" w:rsidRPr="00F614EE" w14:paraId="1E1A46F0" w14:textId="77777777" w:rsidTr="00C577CC">
        <w:tc>
          <w:tcPr>
            <w:tcW w:w="2268" w:type="dxa"/>
          </w:tcPr>
          <w:p w14:paraId="478A99F4" w14:textId="77777777" w:rsidR="00A11493" w:rsidRPr="00F614EE" w:rsidRDefault="00A11493" w:rsidP="00A11493">
            <w:pPr>
              <w:pStyle w:val="BodyTextKeep"/>
              <w:keepNext w:val="0"/>
              <w:spacing w:after="0" w:line="240" w:lineRule="auto"/>
              <w:ind w:left="0"/>
              <w:rPr>
                <w:sz w:val="22"/>
                <w:szCs w:val="22"/>
              </w:rPr>
            </w:pPr>
            <w:r w:rsidRPr="00F614EE">
              <w:rPr>
                <w:sz w:val="22"/>
                <w:szCs w:val="22"/>
              </w:rPr>
              <w:t>Sheila Varner</w:t>
            </w:r>
          </w:p>
        </w:tc>
        <w:tc>
          <w:tcPr>
            <w:tcW w:w="1256" w:type="dxa"/>
          </w:tcPr>
          <w:p w14:paraId="2B41034D" w14:textId="77777777" w:rsidR="00A11493" w:rsidRPr="00F614EE" w:rsidRDefault="00A11493" w:rsidP="00A11493">
            <w:pPr>
              <w:pStyle w:val="BodyTextKeep"/>
              <w:keepNext w:val="0"/>
              <w:spacing w:after="0" w:line="240" w:lineRule="auto"/>
              <w:ind w:left="0"/>
              <w:rPr>
                <w:sz w:val="22"/>
                <w:szCs w:val="22"/>
              </w:rPr>
            </w:pPr>
            <w:proofErr w:type="spellStart"/>
            <w:proofErr w:type="gramStart"/>
            <w:r w:rsidRPr="00F614EE">
              <w:rPr>
                <w:sz w:val="22"/>
                <w:szCs w:val="22"/>
              </w:rPr>
              <w:t>Ed.S</w:t>
            </w:r>
            <w:proofErr w:type="spellEnd"/>
            <w:proofErr w:type="gramEnd"/>
          </w:p>
        </w:tc>
        <w:tc>
          <w:tcPr>
            <w:tcW w:w="1084" w:type="dxa"/>
          </w:tcPr>
          <w:p w14:paraId="78287CC2" w14:textId="77777777" w:rsidR="00A11493" w:rsidRPr="00F614EE" w:rsidRDefault="00A11493" w:rsidP="00A11493">
            <w:pPr>
              <w:pStyle w:val="BodyTextKeep"/>
              <w:keepNext w:val="0"/>
              <w:spacing w:after="0" w:line="240" w:lineRule="auto"/>
              <w:ind w:left="0"/>
              <w:rPr>
                <w:sz w:val="22"/>
                <w:szCs w:val="22"/>
              </w:rPr>
            </w:pPr>
            <w:r w:rsidRPr="00F614EE">
              <w:rPr>
                <w:sz w:val="22"/>
                <w:szCs w:val="22"/>
              </w:rPr>
              <w:t>2015</w:t>
            </w:r>
          </w:p>
        </w:tc>
        <w:tc>
          <w:tcPr>
            <w:tcW w:w="2340" w:type="dxa"/>
          </w:tcPr>
          <w:p w14:paraId="44470BDF" w14:textId="77777777" w:rsidR="00A11493" w:rsidRPr="00F614EE" w:rsidRDefault="00A11493" w:rsidP="00A11493">
            <w:pPr>
              <w:pStyle w:val="BodyTextKeep"/>
              <w:keepNext w:val="0"/>
              <w:spacing w:after="0" w:line="240" w:lineRule="auto"/>
              <w:ind w:left="0"/>
              <w:rPr>
                <w:sz w:val="22"/>
                <w:szCs w:val="22"/>
              </w:rPr>
            </w:pPr>
            <w:r>
              <w:rPr>
                <w:sz w:val="22"/>
                <w:szCs w:val="22"/>
              </w:rPr>
              <w:t xml:space="preserve">Instructor at </w:t>
            </w:r>
            <w:proofErr w:type="spellStart"/>
            <w:r>
              <w:rPr>
                <w:sz w:val="22"/>
                <w:szCs w:val="22"/>
              </w:rPr>
              <w:t>Starbase</w:t>
            </w:r>
            <w:proofErr w:type="spellEnd"/>
            <w:r>
              <w:rPr>
                <w:sz w:val="22"/>
                <w:szCs w:val="22"/>
              </w:rPr>
              <w:t xml:space="preserve"> Maxwell by Department of Defense</w:t>
            </w:r>
          </w:p>
        </w:tc>
        <w:tc>
          <w:tcPr>
            <w:tcW w:w="2700" w:type="dxa"/>
          </w:tcPr>
          <w:p w14:paraId="749F4B57" w14:textId="77777777" w:rsidR="00A11493" w:rsidRPr="00F614EE" w:rsidRDefault="00A11493" w:rsidP="00A11493">
            <w:pPr>
              <w:pStyle w:val="BodyTextKeep"/>
              <w:keepNext w:val="0"/>
              <w:spacing w:after="0" w:line="240" w:lineRule="auto"/>
              <w:ind w:left="0"/>
              <w:rPr>
                <w:sz w:val="22"/>
                <w:szCs w:val="22"/>
              </w:rPr>
            </w:pPr>
            <w:r>
              <w:rPr>
                <w:sz w:val="22"/>
                <w:szCs w:val="22"/>
              </w:rPr>
              <w:t>Major Professor</w:t>
            </w:r>
          </w:p>
        </w:tc>
      </w:tr>
      <w:tr w:rsidR="00A11493" w:rsidRPr="00F614EE" w14:paraId="3FBC20B5" w14:textId="77777777" w:rsidTr="00C577CC">
        <w:tc>
          <w:tcPr>
            <w:tcW w:w="2268" w:type="dxa"/>
          </w:tcPr>
          <w:p w14:paraId="71202240" w14:textId="77777777" w:rsidR="00A11493" w:rsidRPr="00F614EE" w:rsidRDefault="00A11493" w:rsidP="00A11493">
            <w:pPr>
              <w:pStyle w:val="BodyTextKeep"/>
              <w:keepNext w:val="0"/>
              <w:spacing w:after="0" w:line="240" w:lineRule="auto"/>
              <w:ind w:left="0"/>
              <w:rPr>
                <w:sz w:val="22"/>
                <w:szCs w:val="22"/>
              </w:rPr>
            </w:pPr>
            <w:r w:rsidRPr="00F614EE">
              <w:rPr>
                <w:sz w:val="22"/>
                <w:szCs w:val="22"/>
              </w:rPr>
              <w:t>Jennifer Boyles</w:t>
            </w:r>
          </w:p>
        </w:tc>
        <w:tc>
          <w:tcPr>
            <w:tcW w:w="1256" w:type="dxa"/>
          </w:tcPr>
          <w:p w14:paraId="78CEF2DF" w14:textId="77777777" w:rsidR="00A11493" w:rsidRPr="00F614EE" w:rsidRDefault="00A11493" w:rsidP="00A11493">
            <w:pPr>
              <w:pStyle w:val="BodyTextKeep"/>
              <w:keepNext w:val="0"/>
              <w:spacing w:after="0" w:line="240" w:lineRule="auto"/>
              <w:ind w:left="0"/>
              <w:rPr>
                <w:sz w:val="22"/>
                <w:szCs w:val="22"/>
              </w:rPr>
            </w:pPr>
            <w:proofErr w:type="spellStart"/>
            <w:r w:rsidRPr="00F614EE">
              <w:rPr>
                <w:sz w:val="22"/>
                <w:szCs w:val="22"/>
              </w:rPr>
              <w:t>Ed.S</w:t>
            </w:r>
            <w:proofErr w:type="spellEnd"/>
            <w:r w:rsidRPr="00F614EE">
              <w:rPr>
                <w:sz w:val="22"/>
                <w:szCs w:val="22"/>
              </w:rPr>
              <w:t>.</w:t>
            </w:r>
          </w:p>
        </w:tc>
        <w:tc>
          <w:tcPr>
            <w:tcW w:w="1084" w:type="dxa"/>
          </w:tcPr>
          <w:p w14:paraId="36485E82" w14:textId="77777777" w:rsidR="00A11493" w:rsidRPr="00F614EE" w:rsidRDefault="00A11493" w:rsidP="00A11493">
            <w:pPr>
              <w:pStyle w:val="BodyTextKeep"/>
              <w:keepNext w:val="0"/>
              <w:spacing w:after="0" w:line="240" w:lineRule="auto"/>
              <w:ind w:left="0"/>
              <w:rPr>
                <w:sz w:val="22"/>
                <w:szCs w:val="22"/>
              </w:rPr>
            </w:pPr>
            <w:r w:rsidRPr="00F614EE">
              <w:rPr>
                <w:sz w:val="22"/>
                <w:szCs w:val="22"/>
              </w:rPr>
              <w:t>2015</w:t>
            </w:r>
          </w:p>
        </w:tc>
        <w:tc>
          <w:tcPr>
            <w:tcW w:w="2340" w:type="dxa"/>
          </w:tcPr>
          <w:p w14:paraId="115E60B2" w14:textId="77777777" w:rsidR="00A11493" w:rsidRPr="00F614EE" w:rsidRDefault="002766FC" w:rsidP="00A11493">
            <w:pPr>
              <w:pStyle w:val="BodyTextKeep"/>
              <w:keepNext w:val="0"/>
              <w:spacing w:after="0" w:line="240" w:lineRule="auto"/>
              <w:ind w:left="0"/>
              <w:rPr>
                <w:sz w:val="22"/>
                <w:szCs w:val="22"/>
              </w:rPr>
            </w:pPr>
            <w:r>
              <w:rPr>
                <w:sz w:val="22"/>
                <w:szCs w:val="22"/>
              </w:rPr>
              <w:t>PhD student</w:t>
            </w:r>
          </w:p>
        </w:tc>
        <w:tc>
          <w:tcPr>
            <w:tcW w:w="2700" w:type="dxa"/>
          </w:tcPr>
          <w:p w14:paraId="6CB03A5E" w14:textId="77777777" w:rsidR="00A11493" w:rsidRPr="00F614EE" w:rsidRDefault="00A11493" w:rsidP="00A11493">
            <w:pPr>
              <w:pStyle w:val="BodyTextKeep"/>
              <w:keepNext w:val="0"/>
              <w:spacing w:after="0" w:line="240" w:lineRule="auto"/>
              <w:ind w:left="0"/>
              <w:rPr>
                <w:sz w:val="22"/>
                <w:szCs w:val="22"/>
              </w:rPr>
            </w:pPr>
            <w:r w:rsidRPr="00F614EE">
              <w:rPr>
                <w:sz w:val="22"/>
                <w:szCs w:val="22"/>
              </w:rPr>
              <w:t>Committee Member</w:t>
            </w:r>
          </w:p>
        </w:tc>
      </w:tr>
      <w:tr w:rsidR="00A11493" w:rsidRPr="00F614EE" w14:paraId="32DFCC30" w14:textId="77777777" w:rsidTr="00C577CC">
        <w:tc>
          <w:tcPr>
            <w:tcW w:w="2268" w:type="dxa"/>
          </w:tcPr>
          <w:p w14:paraId="2F3FA3A2" w14:textId="77777777" w:rsidR="00A11493" w:rsidRPr="00F614EE" w:rsidRDefault="00A11493" w:rsidP="00A11493">
            <w:pPr>
              <w:pStyle w:val="BodyTextKeep"/>
              <w:keepNext w:val="0"/>
              <w:spacing w:after="0" w:line="240" w:lineRule="auto"/>
              <w:ind w:left="0"/>
              <w:rPr>
                <w:sz w:val="22"/>
                <w:szCs w:val="22"/>
              </w:rPr>
            </w:pPr>
            <w:r w:rsidRPr="00F614EE">
              <w:rPr>
                <w:sz w:val="22"/>
                <w:szCs w:val="22"/>
              </w:rPr>
              <w:t>Lisa Morgan</w:t>
            </w:r>
          </w:p>
        </w:tc>
        <w:tc>
          <w:tcPr>
            <w:tcW w:w="1256" w:type="dxa"/>
          </w:tcPr>
          <w:p w14:paraId="37755C90" w14:textId="77777777" w:rsidR="00A11493" w:rsidRPr="00F614EE" w:rsidRDefault="00A11493" w:rsidP="00A11493">
            <w:pPr>
              <w:pStyle w:val="BodyTextKeep"/>
              <w:keepNext w:val="0"/>
              <w:spacing w:after="0" w:line="240" w:lineRule="auto"/>
              <w:ind w:left="0"/>
              <w:rPr>
                <w:sz w:val="22"/>
                <w:szCs w:val="22"/>
              </w:rPr>
            </w:pPr>
            <w:proofErr w:type="spellStart"/>
            <w:r w:rsidRPr="00F614EE">
              <w:rPr>
                <w:sz w:val="22"/>
                <w:szCs w:val="22"/>
              </w:rPr>
              <w:t>Ed.S</w:t>
            </w:r>
            <w:proofErr w:type="spellEnd"/>
            <w:r w:rsidRPr="00F614EE">
              <w:rPr>
                <w:sz w:val="22"/>
                <w:szCs w:val="22"/>
              </w:rPr>
              <w:t>.</w:t>
            </w:r>
          </w:p>
        </w:tc>
        <w:tc>
          <w:tcPr>
            <w:tcW w:w="1084" w:type="dxa"/>
          </w:tcPr>
          <w:p w14:paraId="2C6CCA91" w14:textId="77777777" w:rsidR="00A11493" w:rsidRPr="00F614EE" w:rsidRDefault="00A11493" w:rsidP="00A11493">
            <w:pPr>
              <w:pStyle w:val="BodyTextKeep"/>
              <w:keepNext w:val="0"/>
              <w:spacing w:after="0" w:line="240" w:lineRule="auto"/>
              <w:ind w:left="0"/>
              <w:rPr>
                <w:sz w:val="22"/>
                <w:szCs w:val="22"/>
              </w:rPr>
            </w:pPr>
            <w:r w:rsidRPr="00F614EE">
              <w:rPr>
                <w:sz w:val="22"/>
                <w:szCs w:val="22"/>
              </w:rPr>
              <w:t>2015</w:t>
            </w:r>
          </w:p>
        </w:tc>
        <w:tc>
          <w:tcPr>
            <w:tcW w:w="2340" w:type="dxa"/>
          </w:tcPr>
          <w:p w14:paraId="64A3F6BD" w14:textId="77777777" w:rsidR="00A11493" w:rsidRPr="00F614EE" w:rsidRDefault="00A11493" w:rsidP="00A11493">
            <w:pPr>
              <w:pStyle w:val="BodyTextKeep"/>
              <w:keepNext w:val="0"/>
              <w:spacing w:after="0" w:line="240" w:lineRule="auto"/>
              <w:ind w:left="0"/>
              <w:rPr>
                <w:sz w:val="22"/>
                <w:szCs w:val="22"/>
              </w:rPr>
            </w:pPr>
            <w:r w:rsidRPr="00F614EE">
              <w:rPr>
                <w:sz w:val="22"/>
                <w:szCs w:val="22"/>
              </w:rPr>
              <w:t>Teacher</w:t>
            </w:r>
          </w:p>
        </w:tc>
        <w:tc>
          <w:tcPr>
            <w:tcW w:w="2700" w:type="dxa"/>
          </w:tcPr>
          <w:p w14:paraId="013D973E" w14:textId="77777777" w:rsidR="00A11493" w:rsidRPr="00F614EE" w:rsidRDefault="00A11493" w:rsidP="00A11493">
            <w:pPr>
              <w:pStyle w:val="BodyTextKeep"/>
              <w:keepNext w:val="0"/>
              <w:spacing w:after="0" w:line="240" w:lineRule="auto"/>
              <w:ind w:left="0"/>
              <w:rPr>
                <w:sz w:val="22"/>
                <w:szCs w:val="22"/>
              </w:rPr>
            </w:pPr>
            <w:r w:rsidRPr="00F614EE">
              <w:rPr>
                <w:sz w:val="22"/>
                <w:szCs w:val="22"/>
              </w:rPr>
              <w:t>Committee Member</w:t>
            </w:r>
          </w:p>
        </w:tc>
      </w:tr>
      <w:tr w:rsidR="00A11493" w:rsidRPr="00F614EE" w14:paraId="41EDD9E0" w14:textId="77777777" w:rsidTr="00C577CC">
        <w:tc>
          <w:tcPr>
            <w:tcW w:w="2268" w:type="dxa"/>
          </w:tcPr>
          <w:p w14:paraId="4EA91CCA" w14:textId="77777777" w:rsidR="00A11493" w:rsidRPr="00F614EE" w:rsidRDefault="00A11493" w:rsidP="00A11493">
            <w:pPr>
              <w:pStyle w:val="BodyTextKeep"/>
              <w:keepNext w:val="0"/>
              <w:spacing w:after="0" w:line="240" w:lineRule="auto"/>
              <w:ind w:left="0"/>
              <w:rPr>
                <w:sz w:val="22"/>
                <w:szCs w:val="22"/>
              </w:rPr>
            </w:pPr>
            <w:r w:rsidRPr="00F614EE">
              <w:rPr>
                <w:sz w:val="22"/>
                <w:szCs w:val="22"/>
              </w:rPr>
              <w:t>Lori Shaw</w:t>
            </w:r>
          </w:p>
        </w:tc>
        <w:tc>
          <w:tcPr>
            <w:tcW w:w="1256" w:type="dxa"/>
          </w:tcPr>
          <w:p w14:paraId="48C23E12" w14:textId="77777777" w:rsidR="00A11493" w:rsidRPr="00F614EE" w:rsidRDefault="00A11493" w:rsidP="00A11493">
            <w:pPr>
              <w:pStyle w:val="BodyTextKeep"/>
              <w:keepNext w:val="0"/>
              <w:spacing w:after="0" w:line="240" w:lineRule="auto"/>
              <w:ind w:left="0"/>
              <w:rPr>
                <w:sz w:val="22"/>
                <w:szCs w:val="22"/>
              </w:rPr>
            </w:pPr>
            <w:proofErr w:type="spellStart"/>
            <w:r w:rsidRPr="00F614EE">
              <w:rPr>
                <w:sz w:val="22"/>
                <w:szCs w:val="22"/>
              </w:rPr>
              <w:t>Ed.S</w:t>
            </w:r>
            <w:proofErr w:type="spellEnd"/>
            <w:r w:rsidRPr="00F614EE">
              <w:rPr>
                <w:sz w:val="22"/>
                <w:szCs w:val="22"/>
              </w:rPr>
              <w:t>.</w:t>
            </w:r>
          </w:p>
        </w:tc>
        <w:tc>
          <w:tcPr>
            <w:tcW w:w="1084" w:type="dxa"/>
          </w:tcPr>
          <w:p w14:paraId="5ED42209" w14:textId="77777777" w:rsidR="00A11493" w:rsidRPr="00F614EE" w:rsidRDefault="00A11493" w:rsidP="00A11493">
            <w:pPr>
              <w:pStyle w:val="BodyTextKeep"/>
              <w:keepNext w:val="0"/>
              <w:spacing w:after="0" w:line="240" w:lineRule="auto"/>
              <w:ind w:left="0"/>
              <w:rPr>
                <w:sz w:val="22"/>
                <w:szCs w:val="22"/>
              </w:rPr>
            </w:pPr>
            <w:r w:rsidRPr="00F614EE">
              <w:rPr>
                <w:sz w:val="22"/>
                <w:szCs w:val="22"/>
              </w:rPr>
              <w:t>2014</w:t>
            </w:r>
          </w:p>
        </w:tc>
        <w:tc>
          <w:tcPr>
            <w:tcW w:w="2340" w:type="dxa"/>
          </w:tcPr>
          <w:p w14:paraId="0B2AA9E2" w14:textId="77777777" w:rsidR="00A11493" w:rsidRPr="00F614EE" w:rsidRDefault="00A11493" w:rsidP="00A11493">
            <w:pPr>
              <w:pStyle w:val="BodyTextKeep"/>
              <w:keepNext w:val="0"/>
              <w:spacing w:after="0" w:line="240" w:lineRule="auto"/>
              <w:ind w:left="0"/>
              <w:rPr>
                <w:sz w:val="22"/>
                <w:szCs w:val="22"/>
              </w:rPr>
            </w:pPr>
            <w:r w:rsidRPr="00F614EE">
              <w:rPr>
                <w:sz w:val="22"/>
                <w:szCs w:val="22"/>
              </w:rPr>
              <w:t>Teacher</w:t>
            </w:r>
          </w:p>
        </w:tc>
        <w:tc>
          <w:tcPr>
            <w:tcW w:w="2700" w:type="dxa"/>
          </w:tcPr>
          <w:p w14:paraId="7EC40B2E" w14:textId="77777777" w:rsidR="00A11493" w:rsidRPr="00F614EE" w:rsidRDefault="00A11493" w:rsidP="00A11493">
            <w:pPr>
              <w:pStyle w:val="BodyTextKeep"/>
              <w:keepNext w:val="0"/>
              <w:spacing w:after="0" w:line="240" w:lineRule="auto"/>
              <w:ind w:left="0"/>
              <w:rPr>
                <w:sz w:val="22"/>
                <w:szCs w:val="22"/>
              </w:rPr>
            </w:pPr>
            <w:r>
              <w:rPr>
                <w:sz w:val="22"/>
                <w:szCs w:val="22"/>
              </w:rPr>
              <w:t>Major Professor</w:t>
            </w:r>
          </w:p>
        </w:tc>
      </w:tr>
      <w:tr w:rsidR="00A11493" w:rsidRPr="00F614EE" w14:paraId="215825F7" w14:textId="77777777" w:rsidTr="00C577CC">
        <w:tc>
          <w:tcPr>
            <w:tcW w:w="2268" w:type="dxa"/>
          </w:tcPr>
          <w:p w14:paraId="5CCC2B15" w14:textId="77777777" w:rsidR="00A11493" w:rsidRPr="00F614EE" w:rsidRDefault="00A11493" w:rsidP="00A11493">
            <w:pPr>
              <w:pStyle w:val="BodyTextKeep"/>
              <w:keepNext w:val="0"/>
              <w:spacing w:after="0" w:line="240" w:lineRule="auto"/>
              <w:ind w:left="0"/>
              <w:rPr>
                <w:sz w:val="22"/>
                <w:szCs w:val="22"/>
              </w:rPr>
            </w:pPr>
            <w:r w:rsidRPr="00F614EE">
              <w:rPr>
                <w:sz w:val="22"/>
                <w:szCs w:val="22"/>
              </w:rPr>
              <w:t>Erin Smith</w:t>
            </w:r>
          </w:p>
        </w:tc>
        <w:tc>
          <w:tcPr>
            <w:tcW w:w="1256" w:type="dxa"/>
          </w:tcPr>
          <w:p w14:paraId="1F9DB420" w14:textId="77777777" w:rsidR="00A11493" w:rsidRPr="00F614EE" w:rsidRDefault="00A11493" w:rsidP="00A11493">
            <w:pPr>
              <w:pStyle w:val="BodyTextKeep"/>
              <w:keepNext w:val="0"/>
              <w:spacing w:after="0" w:line="240" w:lineRule="auto"/>
              <w:ind w:left="0"/>
              <w:rPr>
                <w:sz w:val="22"/>
                <w:szCs w:val="22"/>
              </w:rPr>
            </w:pPr>
            <w:proofErr w:type="spellStart"/>
            <w:r w:rsidRPr="00F614EE">
              <w:rPr>
                <w:sz w:val="22"/>
                <w:szCs w:val="22"/>
              </w:rPr>
              <w:t>Ed.S</w:t>
            </w:r>
            <w:proofErr w:type="spellEnd"/>
            <w:r w:rsidRPr="00F614EE">
              <w:rPr>
                <w:sz w:val="22"/>
                <w:szCs w:val="22"/>
              </w:rPr>
              <w:t>.</w:t>
            </w:r>
          </w:p>
        </w:tc>
        <w:tc>
          <w:tcPr>
            <w:tcW w:w="1084" w:type="dxa"/>
          </w:tcPr>
          <w:p w14:paraId="0013EDE5" w14:textId="77777777" w:rsidR="00A11493" w:rsidRPr="00F614EE" w:rsidRDefault="00A11493" w:rsidP="00A11493">
            <w:pPr>
              <w:pStyle w:val="BodyTextKeep"/>
              <w:keepNext w:val="0"/>
              <w:spacing w:after="0" w:line="240" w:lineRule="auto"/>
              <w:ind w:left="0"/>
              <w:rPr>
                <w:sz w:val="22"/>
                <w:szCs w:val="22"/>
              </w:rPr>
            </w:pPr>
            <w:r w:rsidRPr="00F614EE">
              <w:rPr>
                <w:sz w:val="22"/>
                <w:szCs w:val="22"/>
              </w:rPr>
              <w:t>2014</w:t>
            </w:r>
          </w:p>
        </w:tc>
        <w:tc>
          <w:tcPr>
            <w:tcW w:w="2340" w:type="dxa"/>
          </w:tcPr>
          <w:p w14:paraId="179A1B7F" w14:textId="77777777" w:rsidR="00A11493" w:rsidRPr="00F614EE" w:rsidRDefault="00A11493" w:rsidP="00A11493">
            <w:pPr>
              <w:pStyle w:val="BodyTextKeep"/>
              <w:keepNext w:val="0"/>
              <w:spacing w:after="0" w:line="240" w:lineRule="auto"/>
              <w:ind w:left="0"/>
              <w:rPr>
                <w:sz w:val="22"/>
                <w:szCs w:val="22"/>
              </w:rPr>
            </w:pPr>
            <w:r w:rsidRPr="00F614EE">
              <w:rPr>
                <w:sz w:val="22"/>
                <w:szCs w:val="22"/>
              </w:rPr>
              <w:t>Teacher</w:t>
            </w:r>
          </w:p>
        </w:tc>
        <w:tc>
          <w:tcPr>
            <w:tcW w:w="2700" w:type="dxa"/>
          </w:tcPr>
          <w:p w14:paraId="0E1D9E8C" w14:textId="77777777" w:rsidR="00A11493" w:rsidRPr="00F614EE" w:rsidRDefault="00A11493" w:rsidP="00A11493">
            <w:pPr>
              <w:pStyle w:val="BodyTextKeep"/>
              <w:keepNext w:val="0"/>
              <w:spacing w:after="0" w:line="240" w:lineRule="auto"/>
              <w:ind w:left="0"/>
              <w:rPr>
                <w:sz w:val="22"/>
                <w:szCs w:val="22"/>
              </w:rPr>
            </w:pPr>
            <w:r>
              <w:rPr>
                <w:sz w:val="22"/>
                <w:szCs w:val="22"/>
              </w:rPr>
              <w:t>Major Professor</w:t>
            </w:r>
          </w:p>
        </w:tc>
      </w:tr>
      <w:tr w:rsidR="00A11493" w:rsidRPr="00F614EE" w14:paraId="6FCA4323" w14:textId="77777777" w:rsidTr="00C577CC">
        <w:tc>
          <w:tcPr>
            <w:tcW w:w="2268" w:type="dxa"/>
          </w:tcPr>
          <w:p w14:paraId="4DB5327D" w14:textId="77777777" w:rsidR="00A11493" w:rsidRPr="00F614EE" w:rsidRDefault="00A11493" w:rsidP="00A11493">
            <w:pPr>
              <w:pStyle w:val="BodyTextKeep"/>
              <w:keepNext w:val="0"/>
              <w:spacing w:after="0" w:line="240" w:lineRule="auto"/>
              <w:ind w:left="0"/>
              <w:rPr>
                <w:sz w:val="22"/>
                <w:szCs w:val="22"/>
              </w:rPr>
            </w:pPr>
            <w:r w:rsidRPr="00F614EE">
              <w:rPr>
                <w:sz w:val="22"/>
                <w:szCs w:val="22"/>
              </w:rPr>
              <w:t>Georgene Douglas</w:t>
            </w:r>
          </w:p>
        </w:tc>
        <w:tc>
          <w:tcPr>
            <w:tcW w:w="1256" w:type="dxa"/>
          </w:tcPr>
          <w:p w14:paraId="3B5ED128" w14:textId="77777777" w:rsidR="00A11493" w:rsidRPr="00F614EE" w:rsidRDefault="00A11493" w:rsidP="00A11493">
            <w:pPr>
              <w:pStyle w:val="BodyTextKeep"/>
              <w:keepNext w:val="0"/>
              <w:spacing w:after="0" w:line="240" w:lineRule="auto"/>
              <w:ind w:left="0"/>
              <w:rPr>
                <w:sz w:val="22"/>
                <w:szCs w:val="22"/>
              </w:rPr>
            </w:pPr>
            <w:proofErr w:type="spellStart"/>
            <w:r w:rsidRPr="00F614EE">
              <w:rPr>
                <w:sz w:val="22"/>
                <w:szCs w:val="22"/>
              </w:rPr>
              <w:t>Ed.S</w:t>
            </w:r>
            <w:proofErr w:type="spellEnd"/>
            <w:r w:rsidRPr="00F614EE">
              <w:rPr>
                <w:sz w:val="22"/>
                <w:szCs w:val="22"/>
              </w:rPr>
              <w:t>.</w:t>
            </w:r>
          </w:p>
        </w:tc>
        <w:tc>
          <w:tcPr>
            <w:tcW w:w="1084" w:type="dxa"/>
          </w:tcPr>
          <w:p w14:paraId="3F8ACD03" w14:textId="77777777" w:rsidR="00A11493" w:rsidRPr="00F614EE" w:rsidRDefault="00A11493" w:rsidP="00A11493">
            <w:pPr>
              <w:pStyle w:val="BodyTextKeep"/>
              <w:keepNext w:val="0"/>
              <w:spacing w:after="0" w:line="240" w:lineRule="auto"/>
              <w:ind w:left="0"/>
              <w:rPr>
                <w:sz w:val="22"/>
                <w:szCs w:val="22"/>
              </w:rPr>
            </w:pPr>
            <w:r w:rsidRPr="00F614EE">
              <w:rPr>
                <w:sz w:val="22"/>
                <w:szCs w:val="22"/>
              </w:rPr>
              <w:t>2014</w:t>
            </w:r>
          </w:p>
        </w:tc>
        <w:tc>
          <w:tcPr>
            <w:tcW w:w="2340" w:type="dxa"/>
          </w:tcPr>
          <w:p w14:paraId="4AE7D1FE" w14:textId="77777777" w:rsidR="00A11493" w:rsidRPr="00F614EE" w:rsidRDefault="00A11493" w:rsidP="00A11493">
            <w:pPr>
              <w:pStyle w:val="BodyTextKeep"/>
              <w:keepNext w:val="0"/>
              <w:spacing w:after="0" w:line="240" w:lineRule="auto"/>
              <w:ind w:left="0"/>
              <w:rPr>
                <w:sz w:val="22"/>
                <w:szCs w:val="22"/>
              </w:rPr>
            </w:pPr>
            <w:r>
              <w:rPr>
                <w:sz w:val="22"/>
                <w:szCs w:val="22"/>
              </w:rPr>
              <w:t xml:space="preserve">Retired </w:t>
            </w:r>
          </w:p>
        </w:tc>
        <w:tc>
          <w:tcPr>
            <w:tcW w:w="2700" w:type="dxa"/>
          </w:tcPr>
          <w:p w14:paraId="3A6FD850" w14:textId="77777777" w:rsidR="00A11493" w:rsidRPr="00F614EE" w:rsidRDefault="00A11493" w:rsidP="00A11493">
            <w:pPr>
              <w:pStyle w:val="BodyTextKeep"/>
              <w:keepNext w:val="0"/>
              <w:spacing w:after="0" w:line="240" w:lineRule="auto"/>
              <w:ind w:left="0"/>
              <w:rPr>
                <w:sz w:val="22"/>
                <w:szCs w:val="22"/>
              </w:rPr>
            </w:pPr>
            <w:r>
              <w:rPr>
                <w:sz w:val="22"/>
                <w:szCs w:val="22"/>
              </w:rPr>
              <w:t>Major Professor</w:t>
            </w:r>
          </w:p>
        </w:tc>
      </w:tr>
      <w:tr w:rsidR="00A11493" w:rsidRPr="00F614EE" w14:paraId="139A6BED" w14:textId="77777777" w:rsidTr="00C577CC">
        <w:tc>
          <w:tcPr>
            <w:tcW w:w="2268" w:type="dxa"/>
          </w:tcPr>
          <w:p w14:paraId="3D7E79E5" w14:textId="77777777" w:rsidR="00A11493" w:rsidRPr="00F614EE" w:rsidRDefault="00A11493" w:rsidP="00A11493">
            <w:pPr>
              <w:pStyle w:val="BodyTextKeep"/>
              <w:keepNext w:val="0"/>
              <w:spacing w:after="0" w:line="240" w:lineRule="auto"/>
              <w:ind w:left="0"/>
              <w:rPr>
                <w:sz w:val="22"/>
                <w:szCs w:val="22"/>
              </w:rPr>
            </w:pPr>
            <w:r w:rsidRPr="00F614EE">
              <w:rPr>
                <w:sz w:val="22"/>
                <w:szCs w:val="22"/>
              </w:rPr>
              <w:t>Rae Norton</w:t>
            </w:r>
          </w:p>
        </w:tc>
        <w:tc>
          <w:tcPr>
            <w:tcW w:w="1256" w:type="dxa"/>
          </w:tcPr>
          <w:p w14:paraId="38171A7D" w14:textId="77777777" w:rsidR="00A11493" w:rsidRPr="00F614EE" w:rsidRDefault="00A11493" w:rsidP="00A11493">
            <w:pPr>
              <w:pStyle w:val="BodyTextKeep"/>
              <w:keepNext w:val="0"/>
              <w:spacing w:after="0" w:line="240" w:lineRule="auto"/>
              <w:ind w:left="0"/>
              <w:rPr>
                <w:sz w:val="22"/>
                <w:szCs w:val="22"/>
              </w:rPr>
            </w:pPr>
            <w:proofErr w:type="spellStart"/>
            <w:r w:rsidRPr="00F614EE">
              <w:rPr>
                <w:sz w:val="22"/>
                <w:szCs w:val="22"/>
              </w:rPr>
              <w:t>Ed.S</w:t>
            </w:r>
            <w:proofErr w:type="spellEnd"/>
            <w:r w:rsidRPr="00F614EE">
              <w:rPr>
                <w:sz w:val="22"/>
                <w:szCs w:val="22"/>
              </w:rPr>
              <w:t>.</w:t>
            </w:r>
          </w:p>
        </w:tc>
        <w:tc>
          <w:tcPr>
            <w:tcW w:w="1084" w:type="dxa"/>
          </w:tcPr>
          <w:p w14:paraId="695FEE25" w14:textId="77777777" w:rsidR="00A11493" w:rsidRPr="00F614EE" w:rsidRDefault="00A11493" w:rsidP="00A11493">
            <w:pPr>
              <w:pStyle w:val="BodyTextKeep"/>
              <w:keepNext w:val="0"/>
              <w:spacing w:after="0" w:line="240" w:lineRule="auto"/>
              <w:ind w:left="0"/>
              <w:rPr>
                <w:sz w:val="22"/>
                <w:szCs w:val="22"/>
              </w:rPr>
            </w:pPr>
            <w:r w:rsidRPr="00F614EE">
              <w:rPr>
                <w:sz w:val="22"/>
                <w:szCs w:val="22"/>
              </w:rPr>
              <w:t>2014</w:t>
            </w:r>
          </w:p>
        </w:tc>
        <w:tc>
          <w:tcPr>
            <w:tcW w:w="2340" w:type="dxa"/>
          </w:tcPr>
          <w:p w14:paraId="203FFF40" w14:textId="77777777" w:rsidR="00A11493" w:rsidRPr="00F614EE" w:rsidRDefault="00A11493" w:rsidP="00A11493">
            <w:pPr>
              <w:pStyle w:val="BodyTextKeep"/>
              <w:keepNext w:val="0"/>
              <w:spacing w:after="0" w:line="240" w:lineRule="auto"/>
              <w:ind w:left="0"/>
              <w:rPr>
                <w:sz w:val="22"/>
                <w:szCs w:val="22"/>
              </w:rPr>
            </w:pPr>
            <w:r w:rsidRPr="00F614EE">
              <w:rPr>
                <w:sz w:val="22"/>
                <w:szCs w:val="22"/>
              </w:rPr>
              <w:t>Teacher</w:t>
            </w:r>
          </w:p>
        </w:tc>
        <w:tc>
          <w:tcPr>
            <w:tcW w:w="2700" w:type="dxa"/>
          </w:tcPr>
          <w:p w14:paraId="522FECC0" w14:textId="77777777" w:rsidR="00A11493" w:rsidRPr="00F614EE" w:rsidRDefault="00A11493" w:rsidP="00A11493">
            <w:pPr>
              <w:pStyle w:val="BodyTextKeep"/>
              <w:keepNext w:val="0"/>
              <w:spacing w:after="0" w:line="240" w:lineRule="auto"/>
              <w:ind w:left="0"/>
              <w:rPr>
                <w:sz w:val="22"/>
                <w:szCs w:val="22"/>
              </w:rPr>
            </w:pPr>
            <w:r w:rsidRPr="00F614EE">
              <w:rPr>
                <w:sz w:val="22"/>
                <w:szCs w:val="22"/>
              </w:rPr>
              <w:t>Committee Member</w:t>
            </w:r>
          </w:p>
        </w:tc>
      </w:tr>
      <w:tr w:rsidR="00A11493" w:rsidRPr="00F614EE" w14:paraId="396F4BAA" w14:textId="77777777" w:rsidTr="00C577CC">
        <w:tc>
          <w:tcPr>
            <w:tcW w:w="2268" w:type="dxa"/>
          </w:tcPr>
          <w:p w14:paraId="262B2556" w14:textId="77777777" w:rsidR="00A11493" w:rsidRPr="00F614EE" w:rsidRDefault="00A11493" w:rsidP="00A11493">
            <w:pPr>
              <w:pStyle w:val="BodyTextKeep"/>
              <w:keepNext w:val="0"/>
              <w:spacing w:after="0" w:line="240" w:lineRule="auto"/>
              <w:ind w:left="0"/>
              <w:rPr>
                <w:sz w:val="22"/>
                <w:szCs w:val="22"/>
              </w:rPr>
            </w:pPr>
            <w:r w:rsidRPr="00F614EE">
              <w:rPr>
                <w:sz w:val="22"/>
                <w:szCs w:val="22"/>
              </w:rPr>
              <w:t>Sabrina Wade</w:t>
            </w:r>
          </w:p>
        </w:tc>
        <w:tc>
          <w:tcPr>
            <w:tcW w:w="1256" w:type="dxa"/>
          </w:tcPr>
          <w:p w14:paraId="60441D98" w14:textId="77777777" w:rsidR="00A11493" w:rsidRPr="00F614EE" w:rsidRDefault="00A11493" w:rsidP="00A11493">
            <w:pPr>
              <w:pStyle w:val="BodyTextKeep"/>
              <w:keepNext w:val="0"/>
              <w:spacing w:after="0" w:line="240" w:lineRule="auto"/>
              <w:ind w:left="0"/>
              <w:rPr>
                <w:sz w:val="22"/>
                <w:szCs w:val="22"/>
              </w:rPr>
            </w:pPr>
            <w:proofErr w:type="spellStart"/>
            <w:r w:rsidRPr="00F614EE">
              <w:rPr>
                <w:sz w:val="22"/>
                <w:szCs w:val="22"/>
              </w:rPr>
              <w:t>Ed.S</w:t>
            </w:r>
            <w:proofErr w:type="spellEnd"/>
            <w:r w:rsidRPr="00F614EE">
              <w:rPr>
                <w:sz w:val="22"/>
                <w:szCs w:val="22"/>
              </w:rPr>
              <w:t>.</w:t>
            </w:r>
          </w:p>
        </w:tc>
        <w:tc>
          <w:tcPr>
            <w:tcW w:w="1084" w:type="dxa"/>
          </w:tcPr>
          <w:p w14:paraId="303049C1" w14:textId="77777777" w:rsidR="00A11493" w:rsidRPr="00F614EE" w:rsidRDefault="00A11493" w:rsidP="00A11493">
            <w:pPr>
              <w:pStyle w:val="BodyTextKeep"/>
              <w:keepNext w:val="0"/>
              <w:spacing w:after="0" w:line="240" w:lineRule="auto"/>
              <w:ind w:left="0"/>
              <w:rPr>
                <w:sz w:val="22"/>
                <w:szCs w:val="22"/>
              </w:rPr>
            </w:pPr>
            <w:r w:rsidRPr="00F614EE">
              <w:rPr>
                <w:sz w:val="22"/>
                <w:szCs w:val="22"/>
              </w:rPr>
              <w:t>2014</w:t>
            </w:r>
          </w:p>
        </w:tc>
        <w:tc>
          <w:tcPr>
            <w:tcW w:w="2340" w:type="dxa"/>
          </w:tcPr>
          <w:p w14:paraId="478A3C6B" w14:textId="77777777" w:rsidR="00A11493" w:rsidRPr="00F614EE" w:rsidRDefault="00A11493" w:rsidP="00A11493">
            <w:pPr>
              <w:pStyle w:val="BodyTextKeep"/>
              <w:keepNext w:val="0"/>
              <w:spacing w:after="0" w:line="240" w:lineRule="auto"/>
              <w:ind w:left="0"/>
              <w:rPr>
                <w:sz w:val="22"/>
                <w:szCs w:val="22"/>
              </w:rPr>
            </w:pPr>
            <w:r w:rsidRPr="00F614EE">
              <w:rPr>
                <w:sz w:val="22"/>
                <w:szCs w:val="22"/>
              </w:rPr>
              <w:t>Teacher</w:t>
            </w:r>
          </w:p>
        </w:tc>
        <w:tc>
          <w:tcPr>
            <w:tcW w:w="2700" w:type="dxa"/>
          </w:tcPr>
          <w:p w14:paraId="1D3C9D67" w14:textId="77777777" w:rsidR="00A11493" w:rsidRPr="00F614EE" w:rsidRDefault="00A11493" w:rsidP="00A11493">
            <w:pPr>
              <w:pStyle w:val="BodyTextKeep"/>
              <w:keepNext w:val="0"/>
              <w:spacing w:after="0" w:line="240" w:lineRule="auto"/>
              <w:ind w:left="0"/>
              <w:rPr>
                <w:sz w:val="22"/>
                <w:szCs w:val="22"/>
              </w:rPr>
            </w:pPr>
            <w:r w:rsidRPr="00F614EE">
              <w:rPr>
                <w:sz w:val="22"/>
                <w:szCs w:val="22"/>
              </w:rPr>
              <w:t>Committee Member</w:t>
            </w:r>
          </w:p>
        </w:tc>
      </w:tr>
      <w:tr w:rsidR="00A11493" w:rsidRPr="00F614EE" w14:paraId="42FBF34D" w14:textId="77777777" w:rsidTr="00C577CC">
        <w:tc>
          <w:tcPr>
            <w:tcW w:w="2268" w:type="dxa"/>
          </w:tcPr>
          <w:p w14:paraId="7DB68B07" w14:textId="77777777" w:rsidR="00A11493" w:rsidRPr="00F614EE" w:rsidRDefault="00A11493" w:rsidP="00A11493">
            <w:pPr>
              <w:pStyle w:val="BodyTextKeep"/>
              <w:keepNext w:val="0"/>
              <w:spacing w:after="0" w:line="240" w:lineRule="auto"/>
              <w:ind w:left="0"/>
              <w:rPr>
                <w:sz w:val="22"/>
                <w:szCs w:val="22"/>
              </w:rPr>
            </w:pPr>
            <w:r w:rsidRPr="00F614EE">
              <w:rPr>
                <w:sz w:val="22"/>
                <w:szCs w:val="22"/>
              </w:rPr>
              <w:t>Lisa Etheridge</w:t>
            </w:r>
          </w:p>
        </w:tc>
        <w:tc>
          <w:tcPr>
            <w:tcW w:w="1256" w:type="dxa"/>
          </w:tcPr>
          <w:p w14:paraId="5F007650" w14:textId="77777777" w:rsidR="00A11493" w:rsidRPr="00F614EE" w:rsidRDefault="00A11493" w:rsidP="00A11493">
            <w:pPr>
              <w:pStyle w:val="BodyTextKeep"/>
              <w:keepNext w:val="0"/>
              <w:spacing w:after="0" w:line="240" w:lineRule="auto"/>
              <w:ind w:left="0"/>
              <w:rPr>
                <w:sz w:val="22"/>
                <w:szCs w:val="22"/>
              </w:rPr>
            </w:pPr>
            <w:proofErr w:type="spellStart"/>
            <w:r w:rsidRPr="00F614EE">
              <w:rPr>
                <w:sz w:val="22"/>
                <w:szCs w:val="22"/>
              </w:rPr>
              <w:t>Ed.S</w:t>
            </w:r>
            <w:proofErr w:type="spellEnd"/>
            <w:r w:rsidRPr="00F614EE">
              <w:rPr>
                <w:sz w:val="22"/>
                <w:szCs w:val="22"/>
              </w:rPr>
              <w:t>.</w:t>
            </w:r>
          </w:p>
        </w:tc>
        <w:tc>
          <w:tcPr>
            <w:tcW w:w="1084" w:type="dxa"/>
          </w:tcPr>
          <w:p w14:paraId="2FC7D51F" w14:textId="77777777" w:rsidR="00A11493" w:rsidRPr="00F614EE" w:rsidRDefault="00A11493" w:rsidP="00A11493">
            <w:pPr>
              <w:pStyle w:val="BodyTextKeep"/>
              <w:keepNext w:val="0"/>
              <w:spacing w:after="0" w:line="240" w:lineRule="auto"/>
              <w:ind w:left="0"/>
              <w:rPr>
                <w:sz w:val="22"/>
                <w:szCs w:val="22"/>
              </w:rPr>
            </w:pPr>
            <w:r w:rsidRPr="00F614EE">
              <w:rPr>
                <w:sz w:val="22"/>
                <w:szCs w:val="22"/>
              </w:rPr>
              <w:t>2013</w:t>
            </w:r>
          </w:p>
        </w:tc>
        <w:tc>
          <w:tcPr>
            <w:tcW w:w="2340" w:type="dxa"/>
          </w:tcPr>
          <w:p w14:paraId="2047DBFB" w14:textId="77777777" w:rsidR="00A11493" w:rsidRPr="00F614EE" w:rsidRDefault="00A11493" w:rsidP="00A11493">
            <w:pPr>
              <w:pStyle w:val="BodyTextKeep"/>
              <w:keepNext w:val="0"/>
              <w:spacing w:after="0" w:line="240" w:lineRule="auto"/>
              <w:ind w:left="0"/>
              <w:rPr>
                <w:sz w:val="22"/>
                <w:szCs w:val="22"/>
              </w:rPr>
            </w:pPr>
            <w:r>
              <w:rPr>
                <w:sz w:val="22"/>
                <w:szCs w:val="22"/>
              </w:rPr>
              <w:t>Assistant Professor at Troy</w:t>
            </w:r>
          </w:p>
        </w:tc>
        <w:tc>
          <w:tcPr>
            <w:tcW w:w="2700" w:type="dxa"/>
          </w:tcPr>
          <w:p w14:paraId="7FCEFE3A" w14:textId="77777777" w:rsidR="00A11493" w:rsidRPr="00F614EE" w:rsidRDefault="00A11493" w:rsidP="00A11493">
            <w:pPr>
              <w:pStyle w:val="BodyTextKeep"/>
              <w:keepNext w:val="0"/>
              <w:spacing w:after="0" w:line="240" w:lineRule="auto"/>
              <w:ind w:left="0"/>
              <w:rPr>
                <w:sz w:val="22"/>
                <w:szCs w:val="22"/>
              </w:rPr>
            </w:pPr>
            <w:r w:rsidRPr="00F614EE">
              <w:rPr>
                <w:sz w:val="22"/>
                <w:szCs w:val="22"/>
              </w:rPr>
              <w:t>Committee Member</w:t>
            </w:r>
          </w:p>
        </w:tc>
      </w:tr>
      <w:tr w:rsidR="00A11493" w:rsidRPr="00F614EE" w14:paraId="327C359A" w14:textId="77777777" w:rsidTr="00C577CC">
        <w:tc>
          <w:tcPr>
            <w:tcW w:w="2268" w:type="dxa"/>
          </w:tcPr>
          <w:p w14:paraId="56B1B11B" w14:textId="77777777" w:rsidR="00A11493" w:rsidRPr="00F614EE" w:rsidRDefault="00A11493" w:rsidP="00A11493">
            <w:pPr>
              <w:pStyle w:val="BodyTextKeep"/>
              <w:keepNext w:val="0"/>
              <w:spacing w:after="0" w:line="240" w:lineRule="auto"/>
              <w:ind w:left="0"/>
              <w:rPr>
                <w:sz w:val="22"/>
                <w:szCs w:val="22"/>
              </w:rPr>
            </w:pPr>
            <w:r w:rsidRPr="00F614EE">
              <w:rPr>
                <w:sz w:val="22"/>
                <w:szCs w:val="22"/>
              </w:rPr>
              <w:t xml:space="preserve">Cindy </w:t>
            </w:r>
            <w:proofErr w:type="spellStart"/>
            <w:r w:rsidRPr="00F614EE">
              <w:rPr>
                <w:sz w:val="22"/>
                <w:szCs w:val="22"/>
              </w:rPr>
              <w:t>Stigelmeyer</w:t>
            </w:r>
            <w:proofErr w:type="spellEnd"/>
          </w:p>
        </w:tc>
        <w:tc>
          <w:tcPr>
            <w:tcW w:w="1256" w:type="dxa"/>
          </w:tcPr>
          <w:p w14:paraId="79E4345E" w14:textId="77777777" w:rsidR="00A11493" w:rsidRPr="00F614EE" w:rsidRDefault="00A11493" w:rsidP="00A11493">
            <w:pPr>
              <w:pStyle w:val="BodyTextKeep"/>
              <w:keepNext w:val="0"/>
              <w:spacing w:after="0" w:line="240" w:lineRule="auto"/>
              <w:ind w:left="0"/>
              <w:rPr>
                <w:sz w:val="22"/>
                <w:szCs w:val="22"/>
              </w:rPr>
            </w:pPr>
            <w:r w:rsidRPr="00F614EE">
              <w:rPr>
                <w:sz w:val="22"/>
                <w:szCs w:val="22"/>
              </w:rPr>
              <w:t>Ph.D.- at USC</w:t>
            </w:r>
          </w:p>
        </w:tc>
        <w:tc>
          <w:tcPr>
            <w:tcW w:w="1084" w:type="dxa"/>
          </w:tcPr>
          <w:p w14:paraId="42B9F901" w14:textId="77777777" w:rsidR="00A11493" w:rsidRPr="00F614EE" w:rsidRDefault="00A11493" w:rsidP="00A11493">
            <w:pPr>
              <w:pStyle w:val="BodyTextKeep"/>
              <w:keepNext w:val="0"/>
              <w:spacing w:after="0" w:line="240" w:lineRule="auto"/>
              <w:ind w:left="0"/>
              <w:rPr>
                <w:sz w:val="22"/>
                <w:szCs w:val="22"/>
              </w:rPr>
            </w:pPr>
            <w:r w:rsidRPr="00F614EE">
              <w:rPr>
                <w:sz w:val="22"/>
                <w:szCs w:val="22"/>
              </w:rPr>
              <w:t>2012</w:t>
            </w:r>
          </w:p>
        </w:tc>
        <w:tc>
          <w:tcPr>
            <w:tcW w:w="2340" w:type="dxa"/>
          </w:tcPr>
          <w:p w14:paraId="739262C4" w14:textId="77777777" w:rsidR="00A11493" w:rsidRPr="00F614EE" w:rsidRDefault="002766FC" w:rsidP="00A11493">
            <w:pPr>
              <w:pStyle w:val="BodyTextKeep"/>
              <w:keepNext w:val="0"/>
              <w:spacing w:after="0" w:line="240" w:lineRule="auto"/>
              <w:ind w:left="0"/>
              <w:rPr>
                <w:sz w:val="22"/>
                <w:szCs w:val="22"/>
              </w:rPr>
            </w:pPr>
            <w:r>
              <w:rPr>
                <w:sz w:val="22"/>
                <w:szCs w:val="22"/>
              </w:rPr>
              <w:t>Zayed University Dept. of Mathematics and Statistics</w:t>
            </w:r>
          </w:p>
        </w:tc>
        <w:tc>
          <w:tcPr>
            <w:tcW w:w="2700" w:type="dxa"/>
          </w:tcPr>
          <w:p w14:paraId="51E3FD60" w14:textId="77777777" w:rsidR="00A11493" w:rsidRPr="00F614EE" w:rsidRDefault="00A11493" w:rsidP="00A11493">
            <w:pPr>
              <w:pStyle w:val="BodyTextKeep"/>
              <w:keepNext w:val="0"/>
              <w:spacing w:after="0" w:line="240" w:lineRule="auto"/>
              <w:ind w:left="0"/>
              <w:rPr>
                <w:sz w:val="22"/>
                <w:szCs w:val="22"/>
              </w:rPr>
            </w:pPr>
            <w:r w:rsidRPr="00F614EE">
              <w:rPr>
                <w:sz w:val="22"/>
                <w:szCs w:val="22"/>
              </w:rPr>
              <w:t>Committee Member</w:t>
            </w:r>
          </w:p>
        </w:tc>
      </w:tr>
      <w:tr w:rsidR="00A11493" w:rsidRPr="00F614EE" w14:paraId="51D987DD" w14:textId="77777777" w:rsidTr="00C577CC">
        <w:tc>
          <w:tcPr>
            <w:tcW w:w="2268" w:type="dxa"/>
          </w:tcPr>
          <w:p w14:paraId="622113BC" w14:textId="77777777" w:rsidR="00A11493" w:rsidRPr="00F614EE" w:rsidRDefault="00A11493" w:rsidP="00A11493">
            <w:pPr>
              <w:pStyle w:val="BodyTextKeep"/>
              <w:keepNext w:val="0"/>
              <w:spacing w:after="0" w:line="240" w:lineRule="auto"/>
              <w:ind w:left="0"/>
              <w:rPr>
                <w:sz w:val="22"/>
                <w:szCs w:val="22"/>
              </w:rPr>
            </w:pPr>
            <w:r w:rsidRPr="00F614EE">
              <w:rPr>
                <w:sz w:val="22"/>
                <w:szCs w:val="22"/>
              </w:rPr>
              <w:lastRenderedPageBreak/>
              <w:t>Regina McFarlan</w:t>
            </w:r>
          </w:p>
        </w:tc>
        <w:tc>
          <w:tcPr>
            <w:tcW w:w="1256" w:type="dxa"/>
          </w:tcPr>
          <w:p w14:paraId="29FEF561" w14:textId="77777777" w:rsidR="00A11493" w:rsidRPr="00F614EE" w:rsidRDefault="00A11493" w:rsidP="00A11493">
            <w:pPr>
              <w:pStyle w:val="BodyTextKeep"/>
              <w:keepNext w:val="0"/>
              <w:spacing w:after="0" w:line="240" w:lineRule="auto"/>
              <w:ind w:left="0"/>
              <w:rPr>
                <w:sz w:val="22"/>
                <w:szCs w:val="22"/>
              </w:rPr>
            </w:pPr>
            <w:r w:rsidRPr="00F614EE">
              <w:rPr>
                <w:sz w:val="22"/>
                <w:szCs w:val="22"/>
              </w:rPr>
              <w:t>Ed.D.- at USC</w:t>
            </w:r>
          </w:p>
        </w:tc>
        <w:tc>
          <w:tcPr>
            <w:tcW w:w="1084" w:type="dxa"/>
          </w:tcPr>
          <w:p w14:paraId="35185B29" w14:textId="77777777" w:rsidR="00A11493" w:rsidRPr="00F614EE" w:rsidRDefault="00A11493" w:rsidP="00A11493">
            <w:pPr>
              <w:pStyle w:val="BodyTextKeep"/>
              <w:keepNext w:val="0"/>
              <w:spacing w:after="0" w:line="240" w:lineRule="auto"/>
              <w:ind w:left="0"/>
              <w:rPr>
                <w:sz w:val="22"/>
                <w:szCs w:val="22"/>
              </w:rPr>
            </w:pPr>
            <w:r w:rsidRPr="00F614EE">
              <w:rPr>
                <w:sz w:val="22"/>
                <w:szCs w:val="22"/>
              </w:rPr>
              <w:t>2012</w:t>
            </w:r>
          </w:p>
        </w:tc>
        <w:tc>
          <w:tcPr>
            <w:tcW w:w="2340" w:type="dxa"/>
          </w:tcPr>
          <w:p w14:paraId="026E1455" w14:textId="77777777" w:rsidR="00A11493" w:rsidRPr="00F614EE" w:rsidRDefault="00A11493" w:rsidP="00A11493">
            <w:pPr>
              <w:pStyle w:val="BodyTextKeep"/>
              <w:keepNext w:val="0"/>
              <w:spacing w:after="0" w:line="240" w:lineRule="auto"/>
              <w:ind w:left="0"/>
              <w:rPr>
                <w:sz w:val="22"/>
                <w:szCs w:val="22"/>
              </w:rPr>
            </w:pPr>
            <w:r w:rsidRPr="00F614EE">
              <w:rPr>
                <w:sz w:val="22"/>
                <w:szCs w:val="22"/>
              </w:rPr>
              <w:t>Curriculum Coach</w:t>
            </w:r>
          </w:p>
        </w:tc>
        <w:tc>
          <w:tcPr>
            <w:tcW w:w="2700" w:type="dxa"/>
          </w:tcPr>
          <w:p w14:paraId="540EAB96" w14:textId="77777777" w:rsidR="00A11493" w:rsidRPr="00F614EE" w:rsidRDefault="00A11493" w:rsidP="00A11493">
            <w:pPr>
              <w:pStyle w:val="BodyTextKeep"/>
              <w:keepNext w:val="0"/>
              <w:spacing w:after="0" w:line="240" w:lineRule="auto"/>
              <w:ind w:left="0"/>
              <w:rPr>
                <w:sz w:val="22"/>
                <w:szCs w:val="22"/>
              </w:rPr>
            </w:pPr>
            <w:r w:rsidRPr="00F614EE">
              <w:rPr>
                <w:sz w:val="22"/>
                <w:szCs w:val="22"/>
              </w:rPr>
              <w:t>Committee Member</w:t>
            </w:r>
          </w:p>
        </w:tc>
      </w:tr>
    </w:tbl>
    <w:p w14:paraId="213E091F" w14:textId="77777777" w:rsidR="00542D9D" w:rsidRPr="00F614EE" w:rsidRDefault="00542D9D" w:rsidP="00542D9D">
      <w:pPr>
        <w:pStyle w:val="BodyTextKeep"/>
        <w:keepNext w:val="0"/>
        <w:spacing w:after="0" w:line="240" w:lineRule="auto"/>
        <w:ind w:left="0"/>
        <w:rPr>
          <w:b/>
          <w:sz w:val="24"/>
          <w:szCs w:val="24"/>
        </w:rPr>
      </w:pPr>
    </w:p>
    <w:tbl>
      <w:tblPr>
        <w:tblStyle w:val="TableGrid"/>
        <w:tblW w:w="9625" w:type="dxa"/>
        <w:tblLook w:val="04A0" w:firstRow="1" w:lastRow="0" w:firstColumn="1" w:lastColumn="0" w:noHBand="0" w:noVBand="1"/>
      </w:tblPr>
      <w:tblGrid>
        <w:gridCol w:w="2215"/>
        <w:gridCol w:w="2284"/>
        <w:gridCol w:w="2808"/>
        <w:gridCol w:w="2318"/>
      </w:tblGrid>
      <w:tr w:rsidR="00E006BB" w:rsidRPr="00F614EE" w14:paraId="0DC54226" w14:textId="77777777" w:rsidTr="006A1F41">
        <w:tc>
          <w:tcPr>
            <w:tcW w:w="2215" w:type="dxa"/>
          </w:tcPr>
          <w:p w14:paraId="63F0A9F3" w14:textId="77777777" w:rsidR="00E006BB" w:rsidRPr="00896933" w:rsidRDefault="00E006BB" w:rsidP="00EF3BF3">
            <w:pPr>
              <w:pStyle w:val="BodyTextKeep"/>
              <w:keepNext w:val="0"/>
              <w:spacing w:after="0" w:line="240" w:lineRule="auto"/>
              <w:ind w:left="0"/>
              <w:rPr>
                <w:b/>
                <w:sz w:val="22"/>
                <w:szCs w:val="22"/>
              </w:rPr>
            </w:pPr>
            <w:r w:rsidRPr="00896933">
              <w:rPr>
                <w:b/>
                <w:sz w:val="22"/>
                <w:szCs w:val="22"/>
              </w:rPr>
              <w:t>Degree Awarded</w:t>
            </w:r>
          </w:p>
        </w:tc>
        <w:tc>
          <w:tcPr>
            <w:tcW w:w="2284" w:type="dxa"/>
          </w:tcPr>
          <w:p w14:paraId="22B4B841" w14:textId="77777777" w:rsidR="00E006BB" w:rsidRPr="00896933" w:rsidRDefault="00E006BB" w:rsidP="00EF3BF3">
            <w:pPr>
              <w:pStyle w:val="BodyTextKeep"/>
              <w:keepNext w:val="0"/>
              <w:spacing w:after="0" w:line="240" w:lineRule="auto"/>
              <w:ind w:left="0"/>
              <w:rPr>
                <w:b/>
                <w:sz w:val="22"/>
                <w:szCs w:val="22"/>
              </w:rPr>
            </w:pPr>
            <w:proofErr w:type="gramStart"/>
            <w:r w:rsidRPr="00896933">
              <w:rPr>
                <w:b/>
                <w:sz w:val="22"/>
                <w:szCs w:val="22"/>
              </w:rPr>
              <w:t>Year  Awarded</w:t>
            </w:r>
            <w:proofErr w:type="gramEnd"/>
          </w:p>
        </w:tc>
        <w:tc>
          <w:tcPr>
            <w:tcW w:w="2808" w:type="dxa"/>
          </w:tcPr>
          <w:p w14:paraId="0A0D5B73" w14:textId="77777777" w:rsidR="00E006BB" w:rsidRPr="00896933" w:rsidRDefault="00E006BB" w:rsidP="00EF3BF3">
            <w:pPr>
              <w:pStyle w:val="BodyTextKeep"/>
              <w:keepNext w:val="0"/>
              <w:spacing w:after="0" w:line="240" w:lineRule="auto"/>
              <w:ind w:left="0"/>
              <w:rPr>
                <w:b/>
                <w:sz w:val="24"/>
                <w:szCs w:val="24"/>
              </w:rPr>
            </w:pPr>
            <w:r w:rsidRPr="00896933">
              <w:rPr>
                <w:b/>
                <w:sz w:val="22"/>
                <w:szCs w:val="22"/>
              </w:rPr>
              <w:t>Role</w:t>
            </w:r>
          </w:p>
        </w:tc>
        <w:tc>
          <w:tcPr>
            <w:tcW w:w="2318" w:type="dxa"/>
          </w:tcPr>
          <w:p w14:paraId="3D7A0958" w14:textId="77777777" w:rsidR="00E006BB" w:rsidRPr="00896933" w:rsidRDefault="00E006BB" w:rsidP="00EF3BF3">
            <w:pPr>
              <w:pStyle w:val="BodyTextKeep"/>
              <w:keepNext w:val="0"/>
              <w:spacing w:after="0" w:line="240" w:lineRule="auto"/>
              <w:ind w:left="0"/>
              <w:rPr>
                <w:b/>
                <w:sz w:val="22"/>
                <w:szCs w:val="22"/>
              </w:rPr>
            </w:pPr>
            <w:r w:rsidRPr="00896933">
              <w:rPr>
                <w:b/>
                <w:sz w:val="22"/>
                <w:szCs w:val="22"/>
              </w:rPr>
              <w:t>Number Awarded</w:t>
            </w:r>
          </w:p>
        </w:tc>
      </w:tr>
      <w:tr w:rsidR="000A6489" w:rsidRPr="00F614EE" w14:paraId="5715C374" w14:textId="77777777" w:rsidTr="006A1F41">
        <w:tc>
          <w:tcPr>
            <w:tcW w:w="2215" w:type="dxa"/>
          </w:tcPr>
          <w:p w14:paraId="638762BA" w14:textId="77777777" w:rsidR="000A6489" w:rsidRPr="00896933" w:rsidRDefault="000A6489" w:rsidP="00EF3BF3">
            <w:pPr>
              <w:pStyle w:val="BodyTextKeep"/>
              <w:keepNext w:val="0"/>
              <w:spacing w:after="0" w:line="240" w:lineRule="auto"/>
              <w:ind w:left="0"/>
              <w:rPr>
                <w:sz w:val="24"/>
                <w:szCs w:val="24"/>
              </w:rPr>
            </w:pPr>
            <w:r w:rsidRPr="00896933">
              <w:rPr>
                <w:sz w:val="24"/>
                <w:szCs w:val="24"/>
              </w:rPr>
              <w:t>M.Ed.</w:t>
            </w:r>
          </w:p>
        </w:tc>
        <w:tc>
          <w:tcPr>
            <w:tcW w:w="2284" w:type="dxa"/>
          </w:tcPr>
          <w:p w14:paraId="5BE358E1" w14:textId="77777777" w:rsidR="000A6489" w:rsidRPr="00896933" w:rsidRDefault="000A6489" w:rsidP="00EF3BF3">
            <w:pPr>
              <w:pStyle w:val="BodyTextKeep"/>
              <w:keepNext w:val="0"/>
              <w:spacing w:after="0" w:line="240" w:lineRule="auto"/>
              <w:ind w:left="0"/>
              <w:rPr>
                <w:sz w:val="24"/>
                <w:szCs w:val="24"/>
              </w:rPr>
            </w:pPr>
            <w:r w:rsidRPr="00896933">
              <w:rPr>
                <w:sz w:val="24"/>
                <w:szCs w:val="24"/>
              </w:rPr>
              <w:t xml:space="preserve">2019 </w:t>
            </w:r>
          </w:p>
        </w:tc>
        <w:tc>
          <w:tcPr>
            <w:tcW w:w="2808" w:type="dxa"/>
          </w:tcPr>
          <w:p w14:paraId="3BD58B60" w14:textId="77777777" w:rsidR="000A6489" w:rsidRPr="00896933" w:rsidRDefault="00A11493" w:rsidP="00EF3BF3">
            <w:pPr>
              <w:pStyle w:val="BodyTextKeep"/>
              <w:keepNext w:val="0"/>
              <w:spacing w:after="0" w:line="240" w:lineRule="auto"/>
              <w:ind w:left="0"/>
              <w:rPr>
                <w:sz w:val="24"/>
                <w:szCs w:val="24"/>
              </w:rPr>
            </w:pPr>
            <w:r w:rsidRPr="00896933">
              <w:rPr>
                <w:sz w:val="24"/>
                <w:szCs w:val="24"/>
              </w:rPr>
              <w:t>Major Professor</w:t>
            </w:r>
          </w:p>
        </w:tc>
        <w:tc>
          <w:tcPr>
            <w:tcW w:w="2318" w:type="dxa"/>
          </w:tcPr>
          <w:p w14:paraId="0A50C156" w14:textId="77777777" w:rsidR="000A6489" w:rsidRPr="00896933" w:rsidRDefault="008D7C98" w:rsidP="00EF3BF3">
            <w:pPr>
              <w:pStyle w:val="BodyTextKeep"/>
              <w:keepNext w:val="0"/>
              <w:spacing w:after="0" w:line="240" w:lineRule="auto"/>
              <w:ind w:left="0"/>
              <w:rPr>
                <w:sz w:val="24"/>
                <w:szCs w:val="24"/>
              </w:rPr>
            </w:pPr>
            <w:r w:rsidRPr="00896933">
              <w:rPr>
                <w:sz w:val="24"/>
                <w:szCs w:val="24"/>
              </w:rPr>
              <w:t>4</w:t>
            </w:r>
          </w:p>
        </w:tc>
      </w:tr>
      <w:tr w:rsidR="000A6489" w:rsidRPr="00F614EE" w14:paraId="1DA7C2BE" w14:textId="77777777" w:rsidTr="006A1F41">
        <w:tc>
          <w:tcPr>
            <w:tcW w:w="2215" w:type="dxa"/>
          </w:tcPr>
          <w:p w14:paraId="78F8105B" w14:textId="77777777" w:rsidR="000A6489" w:rsidRPr="00896933" w:rsidRDefault="000A6489" w:rsidP="00EF3BF3">
            <w:pPr>
              <w:pStyle w:val="BodyTextKeep"/>
              <w:keepNext w:val="0"/>
              <w:spacing w:after="0" w:line="240" w:lineRule="auto"/>
              <w:ind w:left="0"/>
              <w:rPr>
                <w:sz w:val="24"/>
                <w:szCs w:val="24"/>
              </w:rPr>
            </w:pPr>
          </w:p>
        </w:tc>
        <w:tc>
          <w:tcPr>
            <w:tcW w:w="2284" w:type="dxa"/>
          </w:tcPr>
          <w:p w14:paraId="5F985D61" w14:textId="77777777" w:rsidR="000A6489" w:rsidRPr="00896933" w:rsidRDefault="000A6489" w:rsidP="00EF3BF3">
            <w:pPr>
              <w:pStyle w:val="BodyTextKeep"/>
              <w:keepNext w:val="0"/>
              <w:spacing w:after="0" w:line="240" w:lineRule="auto"/>
              <w:ind w:left="0"/>
              <w:rPr>
                <w:sz w:val="24"/>
                <w:szCs w:val="24"/>
              </w:rPr>
            </w:pPr>
          </w:p>
        </w:tc>
        <w:tc>
          <w:tcPr>
            <w:tcW w:w="2808" w:type="dxa"/>
          </w:tcPr>
          <w:p w14:paraId="734348D9" w14:textId="77777777" w:rsidR="000A6489" w:rsidRPr="00896933" w:rsidRDefault="000A6489" w:rsidP="00EF3BF3">
            <w:pPr>
              <w:pStyle w:val="BodyTextKeep"/>
              <w:keepNext w:val="0"/>
              <w:spacing w:after="0" w:line="240" w:lineRule="auto"/>
              <w:ind w:left="0"/>
              <w:rPr>
                <w:sz w:val="24"/>
                <w:szCs w:val="24"/>
              </w:rPr>
            </w:pPr>
            <w:r w:rsidRPr="00896933">
              <w:rPr>
                <w:sz w:val="24"/>
                <w:szCs w:val="24"/>
              </w:rPr>
              <w:t>Committee</w:t>
            </w:r>
          </w:p>
        </w:tc>
        <w:tc>
          <w:tcPr>
            <w:tcW w:w="2318" w:type="dxa"/>
          </w:tcPr>
          <w:p w14:paraId="774E9B46" w14:textId="77777777" w:rsidR="000A6489" w:rsidRPr="00896933" w:rsidRDefault="00BE7C4B" w:rsidP="00EF3BF3">
            <w:pPr>
              <w:pStyle w:val="BodyTextKeep"/>
              <w:keepNext w:val="0"/>
              <w:spacing w:after="0" w:line="240" w:lineRule="auto"/>
              <w:ind w:left="0"/>
              <w:rPr>
                <w:sz w:val="24"/>
                <w:szCs w:val="24"/>
              </w:rPr>
            </w:pPr>
            <w:r w:rsidRPr="00896933">
              <w:rPr>
                <w:sz w:val="24"/>
                <w:szCs w:val="24"/>
              </w:rPr>
              <w:t>8</w:t>
            </w:r>
          </w:p>
        </w:tc>
      </w:tr>
      <w:tr w:rsidR="00B64CD9" w:rsidRPr="00F614EE" w14:paraId="760096A5" w14:textId="77777777" w:rsidTr="006A1F41">
        <w:tc>
          <w:tcPr>
            <w:tcW w:w="2215" w:type="dxa"/>
          </w:tcPr>
          <w:p w14:paraId="47E6C5AB" w14:textId="77777777" w:rsidR="00B64CD9" w:rsidRPr="000A6489" w:rsidRDefault="00B64CD9" w:rsidP="00EF3BF3">
            <w:pPr>
              <w:pStyle w:val="BodyTextKeep"/>
              <w:keepNext w:val="0"/>
              <w:spacing w:after="0" w:line="240" w:lineRule="auto"/>
              <w:ind w:left="0"/>
              <w:rPr>
                <w:sz w:val="24"/>
                <w:szCs w:val="24"/>
              </w:rPr>
            </w:pPr>
            <w:r w:rsidRPr="000A6489">
              <w:rPr>
                <w:sz w:val="24"/>
                <w:szCs w:val="24"/>
              </w:rPr>
              <w:t>M.Ed.</w:t>
            </w:r>
          </w:p>
        </w:tc>
        <w:tc>
          <w:tcPr>
            <w:tcW w:w="2284" w:type="dxa"/>
          </w:tcPr>
          <w:p w14:paraId="7B3A185E" w14:textId="77777777" w:rsidR="00B64CD9" w:rsidRPr="000A6489" w:rsidRDefault="00B64CD9" w:rsidP="00EF3BF3">
            <w:pPr>
              <w:pStyle w:val="BodyTextKeep"/>
              <w:keepNext w:val="0"/>
              <w:spacing w:after="0" w:line="240" w:lineRule="auto"/>
              <w:ind w:left="0"/>
              <w:rPr>
                <w:sz w:val="24"/>
                <w:szCs w:val="24"/>
              </w:rPr>
            </w:pPr>
            <w:r w:rsidRPr="000A6489">
              <w:rPr>
                <w:sz w:val="24"/>
                <w:szCs w:val="24"/>
              </w:rPr>
              <w:t>2018</w:t>
            </w:r>
          </w:p>
        </w:tc>
        <w:tc>
          <w:tcPr>
            <w:tcW w:w="2808" w:type="dxa"/>
          </w:tcPr>
          <w:p w14:paraId="7EC5D9E3" w14:textId="77777777" w:rsidR="00B64CD9" w:rsidRPr="000A6489" w:rsidRDefault="00A11493" w:rsidP="00EF3BF3">
            <w:pPr>
              <w:pStyle w:val="BodyTextKeep"/>
              <w:keepNext w:val="0"/>
              <w:spacing w:after="0" w:line="240" w:lineRule="auto"/>
              <w:ind w:left="0"/>
              <w:rPr>
                <w:sz w:val="24"/>
                <w:szCs w:val="24"/>
              </w:rPr>
            </w:pPr>
            <w:r>
              <w:rPr>
                <w:sz w:val="24"/>
                <w:szCs w:val="24"/>
              </w:rPr>
              <w:t>Major Professor</w:t>
            </w:r>
          </w:p>
        </w:tc>
        <w:tc>
          <w:tcPr>
            <w:tcW w:w="2318" w:type="dxa"/>
          </w:tcPr>
          <w:p w14:paraId="0744D088" w14:textId="77777777" w:rsidR="00B64CD9" w:rsidRPr="000A6489" w:rsidRDefault="00B64CD9" w:rsidP="00EF3BF3">
            <w:pPr>
              <w:pStyle w:val="BodyTextKeep"/>
              <w:keepNext w:val="0"/>
              <w:spacing w:after="0" w:line="240" w:lineRule="auto"/>
              <w:ind w:left="0"/>
              <w:rPr>
                <w:sz w:val="24"/>
                <w:szCs w:val="24"/>
              </w:rPr>
            </w:pPr>
            <w:r w:rsidRPr="000A6489">
              <w:rPr>
                <w:sz w:val="24"/>
                <w:szCs w:val="24"/>
              </w:rPr>
              <w:t>6</w:t>
            </w:r>
          </w:p>
        </w:tc>
      </w:tr>
      <w:tr w:rsidR="00B64CD9" w:rsidRPr="00F614EE" w14:paraId="4CC0EA02" w14:textId="77777777" w:rsidTr="006A1F41">
        <w:tc>
          <w:tcPr>
            <w:tcW w:w="2215" w:type="dxa"/>
          </w:tcPr>
          <w:p w14:paraId="0FA01C59" w14:textId="77777777" w:rsidR="00B64CD9" w:rsidRPr="000A6489" w:rsidRDefault="00B64CD9" w:rsidP="00EF3BF3">
            <w:pPr>
              <w:pStyle w:val="BodyTextKeep"/>
              <w:keepNext w:val="0"/>
              <w:spacing w:after="0" w:line="240" w:lineRule="auto"/>
              <w:ind w:left="0"/>
              <w:rPr>
                <w:sz w:val="24"/>
                <w:szCs w:val="24"/>
              </w:rPr>
            </w:pPr>
          </w:p>
        </w:tc>
        <w:tc>
          <w:tcPr>
            <w:tcW w:w="2284" w:type="dxa"/>
          </w:tcPr>
          <w:p w14:paraId="0C6C4519" w14:textId="77777777" w:rsidR="00B64CD9" w:rsidRPr="000A6489" w:rsidRDefault="00B64CD9" w:rsidP="00EF3BF3">
            <w:pPr>
              <w:pStyle w:val="BodyTextKeep"/>
              <w:keepNext w:val="0"/>
              <w:spacing w:after="0" w:line="240" w:lineRule="auto"/>
              <w:ind w:left="0"/>
              <w:rPr>
                <w:sz w:val="24"/>
                <w:szCs w:val="24"/>
              </w:rPr>
            </w:pPr>
          </w:p>
        </w:tc>
        <w:tc>
          <w:tcPr>
            <w:tcW w:w="2808" w:type="dxa"/>
          </w:tcPr>
          <w:p w14:paraId="30A37D7D" w14:textId="77777777" w:rsidR="00B64CD9" w:rsidRPr="000A6489" w:rsidRDefault="00B64CD9" w:rsidP="00EF3BF3">
            <w:pPr>
              <w:pStyle w:val="BodyTextKeep"/>
              <w:keepNext w:val="0"/>
              <w:spacing w:after="0" w:line="240" w:lineRule="auto"/>
              <w:ind w:left="0"/>
              <w:rPr>
                <w:sz w:val="24"/>
                <w:szCs w:val="24"/>
              </w:rPr>
            </w:pPr>
            <w:r w:rsidRPr="000A6489">
              <w:rPr>
                <w:sz w:val="24"/>
                <w:szCs w:val="24"/>
              </w:rPr>
              <w:t>Committee</w:t>
            </w:r>
          </w:p>
        </w:tc>
        <w:tc>
          <w:tcPr>
            <w:tcW w:w="2318" w:type="dxa"/>
          </w:tcPr>
          <w:p w14:paraId="0B12011A" w14:textId="77777777" w:rsidR="00B64CD9" w:rsidRPr="000A6489" w:rsidRDefault="00B64CD9" w:rsidP="00EF3BF3">
            <w:pPr>
              <w:pStyle w:val="BodyTextKeep"/>
              <w:keepNext w:val="0"/>
              <w:spacing w:after="0" w:line="240" w:lineRule="auto"/>
              <w:ind w:left="0"/>
              <w:rPr>
                <w:sz w:val="24"/>
                <w:szCs w:val="24"/>
              </w:rPr>
            </w:pPr>
            <w:r w:rsidRPr="000A6489">
              <w:rPr>
                <w:sz w:val="24"/>
                <w:szCs w:val="24"/>
              </w:rPr>
              <w:t>13</w:t>
            </w:r>
          </w:p>
        </w:tc>
      </w:tr>
      <w:tr w:rsidR="00E006BB" w:rsidRPr="00F614EE" w14:paraId="3B7D625E" w14:textId="77777777" w:rsidTr="006A1F41">
        <w:tc>
          <w:tcPr>
            <w:tcW w:w="2215" w:type="dxa"/>
          </w:tcPr>
          <w:p w14:paraId="1FDE24F9" w14:textId="77777777" w:rsidR="00E006BB" w:rsidRPr="00F614EE" w:rsidRDefault="00E006BB" w:rsidP="00EF3BF3">
            <w:pPr>
              <w:pStyle w:val="BodyTextKeep"/>
              <w:keepNext w:val="0"/>
              <w:spacing w:after="0" w:line="240" w:lineRule="auto"/>
              <w:ind w:left="0"/>
              <w:rPr>
                <w:sz w:val="24"/>
                <w:szCs w:val="24"/>
              </w:rPr>
            </w:pPr>
            <w:r w:rsidRPr="00F614EE">
              <w:rPr>
                <w:sz w:val="24"/>
                <w:szCs w:val="24"/>
              </w:rPr>
              <w:t>M.Ed.</w:t>
            </w:r>
          </w:p>
        </w:tc>
        <w:tc>
          <w:tcPr>
            <w:tcW w:w="2284" w:type="dxa"/>
          </w:tcPr>
          <w:p w14:paraId="283D1A8F" w14:textId="77777777" w:rsidR="00E006BB" w:rsidRPr="00F614EE" w:rsidRDefault="00E006BB" w:rsidP="00EF3BF3">
            <w:pPr>
              <w:pStyle w:val="BodyTextKeep"/>
              <w:keepNext w:val="0"/>
              <w:spacing w:after="0" w:line="240" w:lineRule="auto"/>
              <w:ind w:left="0"/>
              <w:rPr>
                <w:sz w:val="24"/>
                <w:szCs w:val="24"/>
              </w:rPr>
            </w:pPr>
            <w:r w:rsidRPr="00F614EE">
              <w:rPr>
                <w:sz w:val="24"/>
                <w:szCs w:val="24"/>
              </w:rPr>
              <w:t>2017</w:t>
            </w:r>
          </w:p>
        </w:tc>
        <w:tc>
          <w:tcPr>
            <w:tcW w:w="2808" w:type="dxa"/>
          </w:tcPr>
          <w:p w14:paraId="4B3098F8" w14:textId="77777777" w:rsidR="00E006BB" w:rsidRPr="00F614EE" w:rsidRDefault="00A11493" w:rsidP="00EF3BF3">
            <w:pPr>
              <w:pStyle w:val="BodyTextKeep"/>
              <w:keepNext w:val="0"/>
              <w:spacing w:after="0" w:line="240" w:lineRule="auto"/>
              <w:ind w:left="0"/>
              <w:rPr>
                <w:sz w:val="24"/>
                <w:szCs w:val="24"/>
              </w:rPr>
            </w:pPr>
            <w:r>
              <w:rPr>
                <w:sz w:val="24"/>
                <w:szCs w:val="24"/>
              </w:rPr>
              <w:t>Major Professor</w:t>
            </w:r>
          </w:p>
        </w:tc>
        <w:tc>
          <w:tcPr>
            <w:tcW w:w="2318" w:type="dxa"/>
          </w:tcPr>
          <w:p w14:paraId="226944B4" w14:textId="77777777" w:rsidR="00E006BB" w:rsidRPr="00F614EE" w:rsidRDefault="0029218F" w:rsidP="00EF3BF3">
            <w:pPr>
              <w:pStyle w:val="BodyTextKeep"/>
              <w:keepNext w:val="0"/>
              <w:spacing w:after="0" w:line="240" w:lineRule="auto"/>
              <w:ind w:left="0"/>
              <w:rPr>
                <w:sz w:val="24"/>
                <w:szCs w:val="24"/>
              </w:rPr>
            </w:pPr>
            <w:r w:rsidRPr="00F614EE">
              <w:rPr>
                <w:sz w:val="24"/>
                <w:szCs w:val="24"/>
              </w:rPr>
              <w:t>6</w:t>
            </w:r>
          </w:p>
        </w:tc>
      </w:tr>
      <w:tr w:rsidR="00E006BB" w:rsidRPr="00F614EE" w14:paraId="6072E4BB" w14:textId="77777777" w:rsidTr="006A1F41">
        <w:tc>
          <w:tcPr>
            <w:tcW w:w="2215" w:type="dxa"/>
          </w:tcPr>
          <w:p w14:paraId="543373BC" w14:textId="77777777" w:rsidR="00E006BB" w:rsidRPr="00F614EE" w:rsidRDefault="00E006BB" w:rsidP="00EF3BF3">
            <w:pPr>
              <w:pStyle w:val="BodyTextKeep"/>
              <w:keepNext w:val="0"/>
              <w:spacing w:after="0" w:line="240" w:lineRule="auto"/>
              <w:ind w:left="0"/>
              <w:rPr>
                <w:sz w:val="24"/>
                <w:szCs w:val="24"/>
              </w:rPr>
            </w:pPr>
          </w:p>
        </w:tc>
        <w:tc>
          <w:tcPr>
            <w:tcW w:w="2284" w:type="dxa"/>
          </w:tcPr>
          <w:p w14:paraId="54EBC6FE" w14:textId="77777777" w:rsidR="00E006BB" w:rsidRPr="00F614EE" w:rsidRDefault="00E006BB" w:rsidP="00EF3BF3">
            <w:pPr>
              <w:pStyle w:val="BodyTextKeep"/>
              <w:keepNext w:val="0"/>
              <w:spacing w:after="0" w:line="240" w:lineRule="auto"/>
              <w:ind w:left="0"/>
              <w:rPr>
                <w:sz w:val="24"/>
                <w:szCs w:val="24"/>
              </w:rPr>
            </w:pPr>
          </w:p>
        </w:tc>
        <w:tc>
          <w:tcPr>
            <w:tcW w:w="2808" w:type="dxa"/>
          </w:tcPr>
          <w:p w14:paraId="743DD3FD" w14:textId="77777777" w:rsidR="00E006BB" w:rsidRPr="00F614EE" w:rsidRDefault="00E006BB" w:rsidP="00EF3BF3">
            <w:pPr>
              <w:pStyle w:val="BodyTextKeep"/>
              <w:keepNext w:val="0"/>
              <w:spacing w:after="0" w:line="240" w:lineRule="auto"/>
              <w:ind w:left="0"/>
              <w:rPr>
                <w:sz w:val="24"/>
                <w:szCs w:val="24"/>
              </w:rPr>
            </w:pPr>
            <w:r w:rsidRPr="00F614EE">
              <w:rPr>
                <w:sz w:val="24"/>
                <w:szCs w:val="24"/>
              </w:rPr>
              <w:t>Committee</w:t>
            </w:r>
          </w:p>
        </w:tc>
        <w:tc>
          <w:tcPr>
            <w:tcW w:w="2318" w:type="dxa"/>
          </w:tcPr>
          <w:p w14:paraId="02FA8953" w14:textId="77777777" w:rsidR="00E006BB" w:rsidRPr="00F614EE" w:rsidRDefault="00FB23D6" w:rsidP="00EF3BF3">
            <w:pPr>
              <w:pStyle w:val="BodyTextKeep"/>
              <w:keepNext w:val="0"/>
              <w:spacing w:after="0" w:line="240" w:lineRule="auto"/>
              <w:ind w:left="0"/>
              <w:rPr>
                <w:sz w:val="24"/>
                <w:szCs w:val="24"/>
              </w:rPr>
            </w:pPr>
            <w:r w:rsidRPr="00F614EE">
              <w:rPr>
                <w:sz w:val="24"/>
                <w:szCs w:val="24"/>
              </w:rPr>
              <w:t>10</w:t>
            </w:r>
          </w:p>
        </w:tc>
      </w:tr>
      <w:tr w:rsidR="00E006BB" w:rsidRPr="00F614EE" w14:paraId="48C0252B" w14:textId="77777777" w:rsidTr="006A1F41">
        <w:trPr>
          <w:trHeight w:val="314"/>
        </w:trPr>
        <w:tc>
          <w:tcPr>
            <w:tcW w:w="2215" w:type="dxa"/>
          </w:tcPr>
          <w:p w14:paraId="32BDC0E3" w14:textId="77777777" w:rsidR="00E006BB" w:rsidRPr="00F614EE" w:rsidRDefault="00E006BB" w:rsidP="00EF3BF3">
            <w:pPr>
              <w:pStyle w:val="BodyTextKeep"/>
              <w:keepNext w:val="0"/>
              <w:spacing w:after="0" w:line="240" w:lineRule="auto"/>
              <w:ind w:left="0"/>
              <w:rPr>
                <w:sz w:val="24"/>
                <w:szCs w:val="24"/>
              </w:rPr>
            </w:pPr>
            <w:r w:rsidRPr="00F614EE">
              <w:rPr>
                <w:sz w:val="24"/>
                <w:szCs w:val="24"/>
              </w:rPr>
              <w:t>M.Ed.</w:t>
            </w:r>
          </w:p>
        </w:tc>
        <w:tc>
          <w:tcPr>
            <w:tcW w:w="2284" w:type="dxa"/>
          </w:tcPr>
          <w:p w14:paraId="349DA4F9" w14:textId="77777777" w:rsidR="00E006BB" w:rsidRPr="00F614EE" w:rsidRDefault="00E006BB" w:rsidP="00EF3BF3">
            <w:pPr>
              <w:pStyle w:val="BodyTextKeep"/>
              <w:keepNext w:val="0"/>
              <w:spacing w:after="0" w:line="240" w:lineRule="auto"/>
              <w:ind w:left="0"/>
              <w:rPr>
                <w:sz w:val="24"/>
                <w:szCs w:val="24"/>
              </w:rPr>
            </w:pPr>
            <w:r w:rsidRPr="00F614EE">
              <w:rPr>
                <w:sz w:val="24"/>
                <w:szCs w:val="24"/>
              </w:rPr>
              <w:t>2016</w:t>
            </w:r>
          </w:p>
        </w:tc>
        <w:tc>
          <w:tcPr>
            <w:tcW w:w="2808" w:type="dxa"/>
          </w:tcPr>
          <w:p w14:paraId="1ECEBC80" w14:textId="77777777" w:rsidR="00E006BB" w:rsidRPr="00F614EE" w:rsidRDefault="00A11493" w:rsidP="00EF3BF3">
            <w:pPr>
              <w:pStyle w:val="BodyTextKeep"/>
              <w:keepNext w:val="0"/>
              <w:spacing w:after="0" w:line="240" w:lineRule="auto"/>
              <w:ind w:left="0"/>
              <w:rPr>
                <w:sz w:val="24"/>
                <w:szCs w:val="24"/>
              </w:rPr>
            </w:pPr>
            <w:r>
              <w:rPr>
                <w:sz w:val="24"/>
                <w:szCs w:val="24"/>
              </w:rPr>
              <w:t>Major Professor</w:t>
            </w:r>
          </w:p>
        </w:tc>
        <w:tc>
          <w:tcPr>
            <w:tcW w:w="2318" w:type="dxa"/>
          </w:tcPr>
          <w:p w14:paraId="7C223E62" w14:textId="77777777" w:rsidR="00E006BB" w:rsidRPr="00F614EE" w:rsidRDefault="00FB23D6" w:rsidP="00EF3BF3">
            <w:pPr>
              <w:pStyle w:val="BodyTextKeep"/>
              <w:keepNext w:val="0"/>
              <w:spacing w:after="0" w:line="240" w:lineRule="auto"/>
              <w:ind w:left="0"/>
              <w:rPr>
                <w:sz w:val="24"/>
                <w:szCs w:val="24"/>
              </w:rPr>
            </w:pPr>
            <w:r w:rsidRPr="00F614EE">
              <w:rPr>
                <w:sz w:val="24"/>
                <w:szCs w:val="24"/>
              </w:rPr>
              <w:t>4</w:t>
            </w:r>
          </w:p>
        </w:tc>
      </w:tr>
      <w:tr w:rsidR="00E006BB" w:rsidRPr="00F614EE" w14:paraId="7CC7DF00" w14:textId="77777777" w:rsidTr="006A1F41">
        <w:trPr>
          <w:trHeight w:val="314"/>
        </w:trPr>
        <w:tc>
          <w:tcPr>
            <w:tcW w:w="2215" w:type="dxa"/>
          </w:tcPr>
          <w:p w14:paraId="0E5ECE4C" w14:textId="77777777" w:rsidR="00E006BB" w:rsidRPr="00F614EE" w:rsidRDefault="00E006BB" w:rsidP="00EF3BF3">
            <w:pPr>
              <w:pStyle w:val="BodyTextKeep"/>
              <w:keepNext w:val="0"/>
              <w:spacing w:after="0" w:line="240" w:lineRule="auto"/>
              <w:ind w:left="0"/>
              <w:rPr>
                <w:b/>
                <w:sz w:val="24"/>
                <w:szCs w:val="24"/>
              </w:rPr>
            </w:pPr>
          </w:p>
        </w:tc>
        <w:tc>
          <w:tcPr>
            <w:tcW w:w="2284" w:type="dxa"/>
          </w:tcPr>
          <w:p w14:paraId="661CEDC2" w14:textId="77777777" w:rsidR="00E006BB" w:rsidRPr="00F614EE" w:rsidRDefault="00E006BB" w:rsidP="00EF3BF3">
            <w:pPr>
              <w:pStyle w:val="BodyTextKeep"/>
              <w:keepNext w:val="0"/>
              <w:spacing w:after="0" w:line="240" w:lineRule="auto"/>
              <w:ind w:left="0"/>
              <w:rPr>
                <w:b/>
                <w:sz w:val="24"/>
                <w:szCs w:val="24"/>
              </w:rPr>
            </w:pPr>
          </w:p>
        </w:tc>
        <w:tc>
          <w:tcPr>
            <w:tcW w:w="2808" w:type="dxa"/>
          </w:tcPr>
          <w:p w14:paraId="7EDA157F" w14:textId="77777777" w:rsidR="00E006BB" w:rsidRPr="00F614EE" w:rsidRDefault="00E006BB" w:rsidP="00EF3BF3">
            <w:pPr>
              <w:pStyle w:val="BodyTextKeep"/>
              <w:keepNext w:val="0"/>
              <w:spacing w:after="0" w:line="240" w:lineRule="auto"/>
              <w:ind w:left="0"/>
              <w:rPr>
                <w:b/>
                <w:sz w:val="24"/>
                <w:szCs w:val="24"/>
              </w:rPr>
            </w:pPr>
            <w:r w:rsidRPr="00F614EE">
              <w:rPr>
                <w:sz w:val="24"/>
                <w:szCs w:val="24"/>
              </w:rPr>
              <w:t>Committee</w:t>
            </w:r>
          </w:p>
        </w:tc>
        <w:tc>
          <w:tcPr>
            <w:tcW w:w="2318" w:type="dxa"/>
          </w:tcPr>
          <w:p w14:paraId="0F77AA2B" w14:textId="77777777" w:rsidR="00E006BB" w:rsidRPr="00F614EE" w:rsidRDefault="00ED4D6F" w:rsidP="00EF3BF3">
            <w:pPr>
              <w:pStyle w:val="BodyTextKeep"/>
              <w:keepNext w:val="0"/>
              <w:spacing w:after="0" w:line="240" w:lineRule="auto"/>
              <w:ind w:left="0"/>
              <w:rPr>
                <w:sz w:val="24"/>
                <w:szCs w:val="24"/>
              </w:rPr>
            </w:pPr>
            <w:r w:rsidRPr="00F614EE">
              <w:rPr>
                <w:sz w:val="24"/>
                <w:szCs w:val="24"/>
              </w:rPr>
              <w:t>7</w:t>
            </w:r>
          </w:p>
        </w:tc>
      </w:tr>
      <w:tr w:rsidR="00E006BB" w:rsidRPr="00F614EE" w14:paraId="1795A9A9" w14:textId="77777777" w:rsidTr="006A1F41">
        <w:trPr>
          <w:trHeight w:val="314"/>
        </w:trPr>
        <w:tc>
          <w:tcPr>
            <w:tcW w:w="2215" w:type="dxa"/>
          </w:tcPr>
          <w:p w14:paraId="1AC309B9" w14:textId="77777777" w:rsidR="00E006BB" w:rsidRPr="00F614EE" w:rsidRDefault="00E006BB" w:rsidP="00EF3BF3">
            <w:pPr>
              <w:pStyle w:val="BodyTextKeep"/>
              <w:keepNext w:val="0"/>
              <w:spacing w:after="0" w:line="240" w:lineRule="auto"/>
              <w:ind w:left="0"/>
              <w:rPr>
                <w:b/>
                <w:sz w:val="24"/>
                <w:szCs w:val="24"/>
              </w:rPr>
            </w:pPr>
            <w:r w:rsidRPr="00F614EE">
              <w:rPr>
                <w:sz w:val="24"/>
                <w:szCs w:val="24"/>
              </w:rPr>
              <w:t>M.Ed.</w:t>
            </w:r>
          </w:p>
        </w:tc>
        <w:tc>
          <w:tcPr>
            <w:tcW w:w="2284" w:type="dxa"/>
          </w:tcPr>
          <w:p w14:paraId="4758C876" w14:textId="77777777" w:rsidR="00E006BB" w:rsidRPr="00F614EE" w:rsidRDefault="00E006BB" w:rsidP="00EF3BF3">
            <w:pPr>
              <w:pStyle w:val="BodyTextKeep"/>
              <w:keepNext w:val="0"/>
              <w:spacing w:after="0" w:line="240" w:lineRule="auto"/>
              <w:ind w:left="0"/>
              <w:rPr>
                <w:b/>
                <w:sz w:val="24"/>
                <w:szCs w:val="24"/>
              </w:rPr>
            </w:pPr>
            <w:r w:rsidRPr="00F614EE">
              <w:rPr>
                <w:sz w:val="24"/>
                <w:szCs w:val="24"/>
              </w:rPr>
              <w:t>2015</w:t>
            </w:r>
          </w:p>
        </w:tc>
        <w:tc>
          <w:tcPr>
            <w:tcW w:w="2808" w:type="dxa"/>
          </w:tcPr>
          <w:p w14:paraId="340F30EF" w14:textId="77777777" w:rsidR="00E006BB" w:rsidRPr="00F614EE" w:rsidRDefault="00A11493" w:rsidP="00EF3BF3">
            <w:pPr>
              <w:pStyle w:val="BodyTextKeep"/>
              <w:keepNext w:val="0"/>
              <w:spacing w:after="0" w:line="240" w:lineRule="auto"/>
              <w:ind w:left="0"/>
              <w:rPr>
                <w:b/>
                <w:sz w:val="24"/>
                <w:szCs w:val="24"/>
              </w:rPr>
            </w:pPr>
            <w:r>
              <w:rPr>
                <w:sz w:val="24"/>
                <w:szCs w:val="24"/>
              </w:rPr>
              <w:t>Major Professor</w:t>
            </w:r>
          </w:p>
        </w:tc>
        <w:tc>
          <w:tcPr>
            <w:tcW w:w="2318" w:type="dxa"/>
          </w:tcPr>
          <w:p w14:paraId="45D5010A" w14:textId="77777777" w:rsidR="00E006BB" w:rsidRPr="00F614EE" w:rsidRDefault="00FB23D6" w:rsidP="00EF3BF3">
            <w:pPr>
              <w:pStyle w:val="BodyTextKeep"/>
              <w:keepNext w:val="0"/>
              <w:spacing w:after="0" w:line="240" w:lineRule="auto"/>
              <w:ind w:left="0"/>
              <w:rPr>
                <w:sz w:val="24"/>
                <w:szCs w:val="24"/>
              </w:rPr>
            </w:pPr>
            <w:r w:rsidRPr="00F614EE">
              <w:rPr>
                <w:sz w:val="24"/>
                <w:szCs w:val="24"/>
              </w:rPr>
              <w:t>4</w:t>
            </w:r>
          </w:p>
        </w:tc>
      </w:tr>
      <w:tr w:rsidR="00E006BB" w:rsidRPr="00F614EE" w14:paraId="07E60E07" w14:textId="77777777" w:rsidTr="006A1F41">
        <w:tc>
          <w:tcPr>
            <w:tcW w:w="2215" w:type="dxa"/>
          </w:tcPr>
          <w:p w14:paraId="639A87BE" w14:textId="77777777" w:rsidR="00E006BB" w:rsidRPr="00F614EE" w:rsidRDefault="00E006BB" w:rsidP="00EF3BF3">
            <w:pPr>
              <w:pStyle w:val="BodyTextKeep"/>
              <w:keepNext w:val="0"/>
              <w:spacing w:after="0" w:line="240" w:lineRule="auto"/>
              <w:ind w:left="0"/>
              <w:rPr>
                <w:b/>
                <w:sz w:val="24"/>
                <w:szCs w:val="24"/>
              </w:rPr>
            </w:pPr>
          </w:p>
        </w:tc>
        <w:tc>
          <w:tcPr>
            <w:tcW w:w="2284" w:type="dxa"/>
          </w:tcPr>
          <w:p w14:paraId="3A566B93" w14:textId="77777777" w:rsidR="00E006BB" w:rsidRPr="00F614EE" w:rsidRDefault="00E006BB" w:rsidP="00EF3BF3">
            <w:pPr>
              <w:pStyle w:val="BodyTextKeep"/>
              <w:keepNext w:val="0"/>
              <w:spacing w:after="0" w:line="240" w:lineRule="auto"/>
              <w:ind w:left="0"/>
              <w:rPr>
                <w:b/>
                <w:sz w:val="24"/>
                <w:szCs w:val="24"/>
              </w:rPr>
            </w:pPr>
          </w:p>
        </w:tc>
        <w:tc>
          <w:tcPr>
            <w:tcW w:w="2808" w:type="dxa"/>
          </w:tcPr>
          <w:p w14:paraId="2069C14B" w14:textId="77777777" w:rsidR="00E006BB" w:rsidRPr="00F614EE" w:rsidRDefault="00E006BB" w:rsidP="00EF3BF3">
            <w:pPr>
              <w:pStyle w:val="BodyTextKeep"/>
              <w:keepNext w:val="0"/>
              <w:spacing w:after="0" w:line="240" w:lineRule="auto"/>
              <w:ind w:left="0"/>
              <w:rPr>
                <w:b/>
                <w:sz w:val="24"/>
                <w:szCs w:val="24"/>
              </w:rPr>
            </w:pPr>
            <w:r w:rsidRPr="00F614EE">
              <w:rPr>
                <w:sz w:val="24"/>
                <w:szCs w:val="24"/>
              </w:rPr>
              <w:t>Committee</w:t>
            </w:r>
          </w:p>
        </w:tc>
        <w:tc>
          <w:tcPr>
            <w:tcW w:w="2318" w:type="dxa"/>
          </w:tcPr>
          <w:p w14:paraId="14291A63" w14:textId="77777777" w:rsidR="00E006BB" w:rsidRPr="00F614EE" w:rsidRDefault="00ED4D6F" w:rsidP="00EF3BF3">
            <w:pPr>
              <w:pStyle w:val="BodyTextKeep"/>
              <w:keepNext w:val="0"/>
              <w:spacing w:after="0" w:line="240" w:lineRule="auto"/>
              <w:ind w:left="0"/>
              <w:rPr>
                <w:sz w:val="24"/>
                <w:szCs w:val="24"/>
              </w:rPr>
            </w:pPr>
            <w:r w:rsidRPr="00F614EE">
              <w:rPr>
                <w:sz w:val="24"/>
                <w:szCs w:val="24"/>
              </w:rPr>
              <w:t>4</w:t>
            </w:r>
          </w:p>
        </w:tc>
      </w:tr>
      <w:tr w:rsidR="00E006BB" w:rsidRPr="00F614EE" w14:paraId="4CCB896A" w14:textId="77777777" w:rsidTr="006A1F41">
        <w:tc>
          <w:tcPr>
            <w:tcW w:w="2215" w:type="dxa"/>
          </w:tcPr>
          <w:p w14:paraId="1FB4CFA7" w14:textId="77777777" w:rsidR="00E006BB" w:rsidRPr="00F614EE" w:rsidRDefault="00E006BB" w:rsidP="00EF3BF3">
            <w:pPr>
              <w:pStyle w:val="BodyTextKeep"/>
              <w:keepNext w:val="0"/>
              <w:spacing w:after="0" w:line="240" w:lineRule="auto"/>
              <w:ind w:left="0"/>
              <w:rPr>
                <w:b/>
                <w:sz w:val="24"/>
                <w:szCs w:val="24"/>
              </w:rPr>
            </w:pPr>
            <w:r w:rsidRPr="00F614EE">
              <w:rPr>
                <w:sz w:val="24"/>
                <w:szCs w:val="24"/>
              </w:rPr>
              <w:t>M.Ed.</w:t>
            </w:r>
          </w:p>
        </w:tc>
        <w:tc>
          <w:tcPr>
            <w:tcW w:w="2284" w:type="dxa"/>
          </w:tcPr>
          <w:p w14:paraId="768EFA7A" w14:textId="77777777" w:rsidR="00E006BB" w:rsidRPr="00F614EE" w:rsidRDefault="00E006BB" w:rsidP="00EF3BF3">
            <w:pPr>
              <w:pStyle w:val="BodyTextKeep"/>
              <w:keepNext w:val="0"/>
              <w:spacing w:after="0" w:line="240" w:lineRule="auto"/>
              <w:ind w:left="0"/>
              <w:rPr>
                <w:b/>
                <w:sz w:val="24"/>
                <w:szCs w:val="24"/>
              </w:rPr>
            </w:pPr>
            <w:r w:rsidRPr="00F614EE">
              <w:rPr>
                <w:sz w:val="24"/>
                <w:szCs w:val="24"/>
              </w:rPr>
              <w:t>2014</w:t>
            </w:r>
          </w:p>
        </w:tc>
        <w:tc>
          <w:tcPr>
            <w:tcW w:w="2808" w:type="dxa"/>
          </w:tcPr>
          <w:p w14:paraId="662C1F17" w14:textId="77777777" w:rsidR="00E006BB" w:rsidRPr="00F614EE" w:rsidRDefault="00A11493" w:rsidP="00EF3BF3">
            <w:pPr>
              <w:pStyle w:val="BodyTextKeep"/>
              <w:keepNext w:val="0"/>
              <w:spacing w:after="0" w:line="240" w:lineRule="auto"/>
              <w:ind w:left="0"/>
              <w:rPr>
                <w:sz w:val="24"/>
                <w:szCs w:val="24"/>
              </w:rPr>
            </w:pPr>
            <w:r>
              <w:rPr>
                <w:sz w:val="24"/>
                <w:szCs w:val="24"/>
              </w:rPr>
              <w:t>Major Professor</w:t>
            </w:r>
          </w:p>
        </w:tc>
        <w:tc>
          <w:tcPr>
            <w:tcW w:w="2318" w:type="dxa"/>
          </w:tcPr>
          <w:p w14:paraId="45B1B076" w14:textId="77777777" w:rsidR="00E006BB" w:rsidRPr="00F614EE" w:rsidRDefault="00E006BB" w:rsidP="00EF3BF3">
            <w:pPr>
              <w:pStyle w:val="BodyTextKeep"/>
              <w:keepNext w:val="0"/>
              <w:spacing w:after="0" w:line="240" w:lineRule="auto"/>
              <w:ind w:left="0"/>
              <w:rPr>
                <w:sz w:val="24"/>
                <w:szCs w:val="24"/>
              </w:rPr>
            </w:pPr>
            <w:r w:rsidRPr="00F614EE">
              <w:rPr>
                <w:sz w:val="24"/>
                <w:szCs w:val="24"/>
              </w:rPr>
              <w:t>4</w:t>
            </w:r>
          </w:p>
        </w:tc>
      </w:tr>
      <w:tr w:rsidR="00E006BB" w:rsidRPr="00F614EE" w14:paraId="7379F435" w14:textId="77777777" w:rsidTr="006A1F41">
        <w:tc>
          <w:tcPr>
            <w:tcW w:w="2215" w:type="dxa"/>
          </w:tcPr>
          <w:p w14:paraId="37638C96" w14:textId="77777777" w:rsidR="00E006BB" w:rsidRPr="00F614EE" w:rsidRDefault="00E006BB" w:rsidP="00EF3BF3">
            <w:pPr>
              <w:pStyle w:val="BodyTextKeep"/>
              <w:keepNext w:val="0"/>
              <w:spacing w:after="0" w:line="240" w:lineRule="auto"/>
              <w:ind w:left="0"/>
              <w:rPr>
                <w:b/>
                <w:sz w:val="24"/>
                <w:szCs w:val="24"/>
              </w:rPr>
            </w:pPr>
          </w:p>
        </w:tc>
        <w:tc>
          <w:tcPr>
            <w:tcW w:w="2284" w:type="dxa"/>
          </w:tcPr>
          <w:p w14:paraId="0115319C" w14:textId="77777777" w:rsidR="00E006BB" w:rsidRPr="00F614EE" w:rsidRDefault="00E006BB" w:rsidP="00EF3BF3">
            <w:pPr>
              <w:pStyle w:val="BodyTextKeep"/>
              <w:keepNext w:val="0"/>
              <w:spacing w:after="0" w:line="240" w:lineRule="auto"/>
              <w:ind w:left="0"/>
              <w:rPr>
                <w:b/>
                <w:sz w:val="24"/>
                <w:szCs w:val="24"/>
              </w:rPr>
            </w:pPr>
          </w:p>
        </w:tc>
        <w:tc>
          <w:tcPr>
            <w:tcW w:w="2808" w:type="dxa"/>
          </w:tcPr>
          <w:p w14:paraId="251CDC5B" w14:textId="77777777" w:rsidR="00E006BB" w:rsidRPr="00F614EE" w:rsidRDefault="00E006BB" w:rsidP="00EF3BF3">
            <w:pPr>
              <w:pStyle w:val="BodyTextKeep"/>
              <w:keepNext w:val="0"/>
              <w:spacing w:after="0" w:line="240" w:lineRule="auto"/>
              <w:ind w:left="0"/>
              <w:rPr>
                <w:sz w:val="24"/>
                <w:szCs w:val="24"/>
              </w:rPr>
            </w:pPr>
            <w:r w:rsidRPr="00F614EE">
              <w:rPr>
                <w:sz w:val="24"/>
                <w:szCs w:val="24"/>
              </w:rPr>
              <w:t>Committee</w:t>
            </w:r>
          </w:p>
        </w:tc>
        <w:tc>
          <w:tcPr>
            <w:tcW w:w="2318" w:type="dxa"/>
          </w:tcPr>
          <w:p w14:paraId="5F3E48C1" w14:textId="77777777" w:rsidR="00E006BB" w:rsidRPr="00F614EE" w:rsidRDefault="00E006BB" w:rsidP="00EF3BF3">
            <w:pPr>
              <w:pStyle w:val="BodyTextKeep"/>
              <w:keepNext w:val="0"/>
              <w:spacing w:after="0" w:line="240" w:lineRule="auto"/>
              <w:ind w:left="0"/>
              <w:rPr>
                <w:sz w:val="24"/>
                <w:szCs w:val="24"/>
              </w:rPr>
            </w:pPr>
            <w:r w:rsidRPr="00F614EE">
              <w:rPr>
                <w:sz w:val="24"/>
                <w:szCs w:val="24"/>
              </w:rPr>
              <w:t>13</w:t>
            </w:r>
          </w:p>
        </w:tc>
      </w:tr>
      <w:tr w:rsidR="00E006BB" w:rsidRPr="00F614EE" w14:paraId="207FAE58" w14:textId="77777777" w:rsidTr="006A1F41">
        <w:tc>
          <w:tcPr>
            <w:tcW w:w="2215" w:type="dxa"/>
          </w:tcPr>
          <w:p w14:paraId="289A808E" w14:textId="77777777" w:rsidR="00E006BB" w:rsidRPr="00F614EE" w:rsidRDefault="00E006BB" w:rsidP="00EF3BF3">
            <w:pPr>
              <w:pStyle w:val="BodyTextKeep"/>
              <w:keepNext w:val="0"/>
              <w:spacing w:after="0" w:line="240" w:lineRule="auto"/>
              <w:ind w:left="0"/>
              <w:rPr>
                <w:b/>
                <w:sz w:val="24"/>
                <w:szCs w:val="24"/>
              </w:rPr>
            </w:pPr>
            <w:r w:rsidRPr="00F614EE">
              <w:rPr>
                <w:sz w:val="24"/>
                <w:szCs w:val="24"/>
              </w:rPr>
              <w:t>M.Ed.</w:t>
            </w:r>
          </w:p>
        </w:tc>
        <w:tc>
          <w:tcPr>
            <w:tcW w:w="2284" w:type="dxa"/>
          </w:tcPr>
          <w:p w14:paraId="4A427F42" w14:textId="77777777" w:rsidR="00E006BB" w:rsidRPr="00F614EE" w:rsidRDefault="00E006BB" w:rsidP="00EF3BF3">
            <w:pPr>
              <w:pStyle w:val="BodyTextKeep"/>
              <w:keepNext w:val="0"/>
              <w:spacing w:after="0" w:line="240" w:lineRule="auto"/>
              <w:ind w:left="0"/>
              <w:rPr>
                <w:b/>
                <w:sz w:val="24"/>
                <w:szCs w:val="24"/>
              </w:rPr>
            </w:pPr>
            <w:r w:rsidRPr="00F614EE">
              <w:rPr>
                <w:sz w:val="24"/>
                <w:szCs w:val="24"/>
              </w:rPr>
              <w:t>2013</w:t>
            </w:r>
          </w:p>
        </w:tc>
        <w:tc>
          <w:tcPr>
            <w:tcW w:w="2808" w:type="dxa"/>
          </w:tcPr>
          <w:p w14:paraId="7418DF3D" w14:textId="77777777" w:rsidR="00E006BB" w:rsidRPr="00F614EE" w:rsidRDefault="00A11493" w:rsidP="00EF3BF3">
            <w:pPr>
              <w:pStyle w:val="BodyTextKeep"/>
              <w:keepNext w:val="0"/>
              <w:spacing w:after="0" w:line="240" w:lineRule="auto"/>
              <w:ind w:left="0"/>
              <w:rPr>
                <w:sz w:val="24"/>
                <w:szCs w:val="24"/>
              </w:rPr>
            </w:pPr>
            <w:r>
              <w:rPr>
                <w:sz w:val="24"/>
                <w:szCs w:val="24"/>
              </w:rPr>
              <w:t>Major Professor</w:t>
            </w:r>
          </w:p>
        </w:tc>
        <w:tc>
          <w:tcPr>
            <w:tcW w:w="2318" w:type="dxa"/>
          </w:tcPr>
          <w:p w14:paraId="7939264F" w14:textId="77777777" w:rsidR="00E006BB" w:rsidRPr="00F614EE" w:rsidRDefault="00E006BB" w:rsidP="00EF3BF3">
            <w:pPr>
              <w:pStyle w:val="BodyTextKeep"/>
              <w:keepNext w:val="0"/>
              <w:spacing w:after="0" w:line="240" w:lineRule="auto"/>
              <w:ind w:left="0"/>
              <w:rPr>
                <w:sz w:val="24"/>
                <w:szCs w:val="24"/>
              </w:rPr>
            </w:pPr>
            <w:r w:rsidRPr="00F614EE">
              <w:rPr>
                <w:sz w:val="24"/>
                <w:szCs w:val="24"/>
              </w:rPr>
              <w:t>6</w:t>
            </w:r>
          </w:p>
        </w:tc>
      </w:tr>
      <w:tr w:rsidR="00E006BB" w:rsidRPr="00F614EE" w14:paraId="15990898" w14:textId="77777777" w:rsidTr="006A1F41">
        <w:tc>
          <w:tcPr>
            <w:tcW w:w="2215" w:type="dxa"/>
          </w:tcPr>
          <w:p w14:paraId="5D50335E" w14:textId="77777777" w:rsidR="00E006BB" w:rsidRPr="00F614EE" w:rsidRDefault="00E006BB" w:rsidP="00EF3BF3">
            <w:pPr>
              <w:pStyle w:val="BodyTextKeep"/>
              <w:keepNext w:val="0"/>
              <w:spacing w:after="0" w:line="240" w:lineRule="auto"/>
              <w:ind w:left="0"/>
              <w:rPr>
                <w:b/>
                <w:sz w:val="24"/>
                <w:szCs w:val="24"/>
              </w:rPr>
            </w:pPr>
          </w:p>
        </w:tc>
        <w:tc>
          <w:tcPr>
            <w:tcW w:w="2284" w:type="dxa"/>
          </w:tcPr>
          <w:p w14:paraId="68CF8F56" w14:textId="77777777" w:rsidR="00E006BB" w:rsidRPr="00F614EE" w:rsidRDefault="00E006BB" w:rsidP="00EF3BF3">
            <w:pPr>
              <w:pStyle w:val="BodyTextKeep"/>
              <w:keepNext w:val="0"/>
              <w:spacing w:after="0" w:line="240" w:lineRule="auto"/>
              <w:ind w:left="0"/>
              <w:rPr>
                <w:b/>
                <w:sz w:val="24"/>
                <w:szCs w:val="24"/>
              </w:rPr>
            </w:pPr>
          </w:p>
        </w:tc>
        <w:tc>
          <w:tcPr>
            <w:tcW w:w="2808" w:type="dxa"/>
          </w:tcPr>
          <w:p w14:paraId="7DBACF8C" w14:textId="77777777" w:rsidR="00E006BB" w:rsidRPr="00F614EE" w:rsidRDefault="00E006BB" w:rsidP="00EF3BF3">
            <w:pPr>
              <w:pStyle w:val="BodyTextKeep"/>
              <w:keepNext w:val="0"/>
              <w:spacing w:after="0" w:line="240" w:lineRule="auto"/>
              <w:ind w:left="0"/>
              <w:rPr>
                <w:sz w:val="24"/>
                <w:szCs w:val="24"/>
              </w:rPr>
            </w:pPr>
            <w:r w:rsidRPr="00F614EE">
              <w:rPr>
                <w:sz w:val="24"/>
                <w:szCs w:val="24"/>
              </w:rPr>
              <w:t>Committee</w:t>
            </w:r>
          </w:p>
        </w:tc>
        <w:tc>
          <w:tcPr>
            <w:tcW w:w="2318" w:type="dxa"/>
          </w:tcPr>
          <w:p w14:paraId="02B930FD" w14:textId="77777777" w:rsidR="00E006BB" w:rsidRPr="00F614EE" w:rsidRDefault="00E006BB" w:rsidP="00EF3BF3">
            <w:pPr>
              <w:pStyle w:val="BodyTextKeep"/>
              <w:keepNext w:val="0"/>
              <w:spacing w:after="0" w:line="240" w:lineRule="auto"/>
              <w:ind w:left="0"/>
              <w:rPr>
                <w:sz w:val="24"/>
                <w:szCs w:val="24"/>
              </w:rPr>
            </w:pPr>
            <w:r w:rsidRPr="00F614EE">
              <w:rPr>
                <w:sz w:val="24"/>
                <w:szCs w:val="24"/>
              </w:rPr>
              <w:t>7</w:t>
            </w:r>
          </w:p>
        </w:tc>
      </w:tr>
      <w:tr w:rsidR="00E006BB" w:rsidRPr="00F614EE" w14:paraId="591F81E5" w14:textId="77777777" w:rsidTr="006A1F41">
        <w:tc>
          <w:tcPr>
            <w:tcW w:w="2215" w:type="dxa"/>
          </w:tcPr>
          <w:p w14:paraId="2AEB68EB" w14:textId="77777777" w:rsidR="00E006BB" w:rsidRPr="00F614EE" w:rsidRDefault="00E006BB" w:rsidP="00EF3BF3">
            <w:pPr>
              <w:pStyle w:val="BodyTextKeep"/>
              <w:keepNext w:val="0"/>
              <w:spacing w:after="0" w:line="240" w:lineRule="auto"/>
              <w:ind w:left="0"/>
              <w:rPr>
                <w:b/>
                <w:sz w:val="24"/>
                <w:szCs w:val="24"/>
              </w:rPr>
            </w:pPr>
            <w:r w:rsidRPr="00F614EE">
              <w:rPr>
                <w:sz w:val="24"/>
                <w:szCs w:val="24"/>
              </w:rPr>
              <w:t>M.Ed.</w:t>
            </w:r>
          </w:p>
        </w:tc>
        <w:tc>
          <w:tcPr>
            <w:tcW w:w="2284" w:type="dxa"/>
          </w:tcPr>
          <w:p w14:paraId="2424C49B" w14:textId="77777777" w:rsidR="00E006BB" w:rsidRPr="00F614EE" w:rsidRDefault="00E006BB" w:rsidP="00EF3BF3">
            <w:pPr>
              <w:pStyle w:val="BodyTextKeep"/>
              <w:keepNext w:val="0"/>
              <w:spacing w:after="0" w:line="240" w:lineRule="auto"/>
              <w:ind w:left="0"/>
              <w:rPr>
                <w:b/>
                <w:sz w:val="24"/>
                <w:szCs w:val="24"/>
              </w:rPr>
            </w:pPr>
            <w:r w:rsidRPr="00F614EE">
              <w:rPr>
                <w:sz w:val="24"/>
                <w:szCs w:val="24"/>
              </w:rPr>
              <w:t>2012</w:t>
            </w:r>
          </w:p>
        </w:tc>
        <w:tc>
          <w:tcPr>
            <w:tcW w:w="2808" w:type="dxa"/>
          </w:tcPr>
          <w:p w14:paraId="319741DB" w14:textId="77777777" w:rsidR="00E006BB" w:rsidRPr="00F614EE" w:rsidRDefault="00E006BB" w:rsidP="00EF3BF3">
            <w:pPr>
              <w:pStyle w:val="BodyTextKeep"/>
              <w:keepNext w:val="0"/>
              <w:spacing w:after="0" w:line="240" w:lineRule="auto"/>
              <w:ind w:left="0"/>
              <w:rPr>
                <w:sz w:val="24"/>
                <w:szCs w:val="24"/>
              </w:rPr>
            </w:pPr>
            <w:r w:rsidRPr="00F614EE">
              <w:rPr>
                <w:sz w:val="24"/>
                <w:szCs w:val="24"/>
              </w:rPr>
              <w:t>Committee</w:t>
            </w:r>
          </w:p>
        </w:tc>
        <w:tc>
          <w:tcPr>
            <w:tcW w:w="2318" w:type="dxa"/>
          </w:tcPr>
          <w:p w14:paraId="12C63658" w14:textId="77777777" w:rsidR="00E006BB" w:rsidRPr="00F614EE" w:rsidRDefault="00ED4D6F" w:rsidP="00EF3BF3">
            <w:pPr>
              <w:pStyle w:val="BodyTextKeep"/>
              <w:keepNext w:val="0"/>
              <w:spacing w:after="0" w:line="240" w:lineRule="auto"/>
              <w:ind w:left="0"/>
              <w:rPr>
                <w:sz w:val="24"/>
                <w:szCs w:val="24"/>
              </w:rPr>
            </w:pPr>
            <w:r w:rsidRPr="00F614EE">
              <w:rPr>
                <w:sz w:val="24"/>
                <w:szCs w:val="24"/>
              </w:rPr>
              <w:t>2</w:t>
            </w:r>
          </w:p>
        </w:tc>
      </w:tr>
    </w:tbl>
    <w:p w14:paraId="28C70350" w14:textId="77777777" w:rsidR="00E006BB" w:rsidRPr="00F614EE" w:rsidRDefault="00E006BB" w:rsidP="00EF3BF3">
      <w:pPr>
        <w:pStyle w:val="BodyTextKeep"/>
        <w:keepNext w:val="0"/>
        <w:spacing w:after="0" w:line="240" w:lineRule="auto"/>
        <w:ind w:left="0"/>
        <w:rPr>
          <w:b/>
          <w:sz w:val="24"/>
          <w:szCs w:val="24"/>
        </w:rPr>
      </w:pPr>
    </w:p>
    <w:p w14:paraId="75D6D4B9" w14:textId="77777777" w:rsidR="00C63B89" w:rsidRPr="00F614EE" w:rsidRDefault="00542D9D" w:rsidP="00EF3BF3">
      <w:pPr>
        <w:pStyle w:val="BodyTextKeep"/>
        <w:keepNext w:val="0"/>
        <w:spacing w:after="0" w:line="240" w:lineRule="auto"/>
        <w:ind w:left="0"/>
        <w:rPr>
          <w:b/>
          <w:sz w:val="24"/>
          <w:szCs w:val="24"/>
        </w:rPr>
      </w:pPr>
      <w:r>
        <w:rPr>
          <w:b/>
          <w:sz w:val="24"/>
          <w:szCs w:val="24"/>
        </w:rPr>
        <w:t>c</w:t>
      </w:r>
      <w:r w:rsidR="00C63B89" w:rsidRPr="00F614EE">
        <w:rPr>
          <w:b/>
          <w:sz w:val="24"/>
          <w:szCs w:val="24"/>
        </w:rPr>
        <w:t xml:space="preserve">.  Graduate students on whose committee the candidate is presently serving: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8"/>
        <w:gridCol w:w="1800"/>
        <w:gridCol w:w="2250"/>
        <w:gridCol w:w="3240"/>
      </w:tblGrid>
      <w:tr w:rsidR="00C63B89" w:rsidRPr="00F614EE" w14:paraId="266EA7B4" w14:textId="77777777" w:rsidTr="00A027A6">
        <w:trPr>
          <w:trHeight w:val="314"/>
        </w:trPr>
        <w:tc>
          <w:tcPr>
            <w:tcW w:w="2358" w:type="dxa"/>
          </w:tcPr>
          <w:p w14:paraId="4DABB40B" w14:textId="77777777" w:rsidR="00C63B89" w:rsidRPr="00F614EE" w:rsidRDefault="00C63B89" w:rsidP="004D2C56">
            <w:pPr>
              <w:pStyle w:val="BodyTextKeep"/>
              <w:keepNext w:val="0"/>
              <w:spacing w:after="0" w:line="240" w:lineRule="auto"/>
              <w:ind w:left="0"/>
              <w:rPr>
                <w:b/>
                <w:sz w:val="22"/>
                <w:szCs w:val="22"/>
              </w:rPr>
            </w:pPr>
            <w:r w:rsidRPr="00F614EE">
              <w:rPr>
                <w:b/>
                <w:sz w:val="22"/>
                <w:szCs w:val="22"/>
              </w:rPr>
              <w:t>Student Name</w:t>
            </w:r>
          </w:p>
        </w:tc>
        <w:tc>
          <w:tcPr>
            <w:tcW w:w="1800" w:type="dxa"/>
          </w:tcPr>
          <w:p w14:paraId="4F26E722" w14:textId="77777777" w:rsidR="00C63B89" w:rsidRPr="00F614EE" w:rsidRDefault="00C63B89" w:rsidP="004D2C56">
            <w:pPr>
              <w:pStyle w:val="BodyTextKeep"/>
              <w:keepNext w:val="0"/>
              <w:spacing w:after="0" w:line="240" w:lineRule="auto"/>
              <w:ind w:left="0"/>
              <w:rPr>
                <w:b/>
                <w:sz w:val="22"/>
                <w:szCs w:val="22"/>
              </w:rPr>
            </w:pPr>
            <w:r w:rsidRPr="00F614EE">
              <w:rPr>
                <w:b/>
                <w:sz w:val="22"/>
                <w:szCs w:val="22"/>
              </w:rPr>
              <w:t>Degree Seeking</w:t>
            </w:r>
          </w:p>
        </w:tc>
        <w:tc>
          <w:tcPr>
            <w:tcW w:w="2250" w:type="dxa"/>
          </w:tcPr>
          <w:p w14:paraId="227DD4BA" w14:textId="77777777" w:rsidR="00C63B89" w:rsidRPr="00F614EE" w:rsidRDefault="00C63B89" w:rsidP="004D2C56">
            <w:pPr>
              <w:pStyle w:val="BodyTextKeep"/>
              <w:keepNext w:val="0"/>
              <w:spacing w:after="0" w:line="240" w:lineRule="auto"/>
              <w:ind w:left="0"/>
              <w:rPr>
                <w:b/>
                <w:sz w:val="22"/>
                <w:szCs w:val="22"/>
              </w:rPr>
            </w:pPr>
            <w:r w:rsidRPr="00F614EE">
              <w:rPr>
                <w:b/>
                <w:sz w:val="22"/>
                <w:szCs w:val="22"/>
              </w:rPr>
              <w:t>Status</w:t>
            </w:r>
          </w:p>
        </w:tc>
        <w:tc>
          <w:tcPr>
            <w:tcW w:w="3240" w:type="dxa"/>
          </w:tcPr>
          <w:p w14:paraId="5056A116" w14:textId="77777777" w:rsidR="00C63B89" w:rsidRPr="00F614EE" w:rsidRDefault="00C63B89" w:rsidP="004D2C56">
            <w:pPr>
              <w:pStyle w:val="BodyTextKeep"/>
              <w:keepNext w:val="0"/>
              <w:spacing w:after="0" w:line="240" w:lineRule="auto"/>
              <w:ind w:left="0"/>
              <w:rPr>
                <w:b/>
                <w:sz w:val="22"/>
                <w:szCs w:val="22"/>
              </w:rPr>
            </w:pPr>
            <w:r w:rsidRPr="00F614EE">
              <w:rPr>
                <w:b/>
                <w:sz w:val="22"/>
                <w:szCs w:val="22"/>
              </w:rPr>
              <w:t>Role</w:t>
            </w:r>
          </w:p>
        </w:tc>
      </w:tr>
      <w:tr w:rsidR="006A1F41" w:rsidRPr="00F614EE" w14:paraId="31A6F0E6" w14:textId="77777777" w:rsidTr="00896933">
        <w:trPr>
          <w:trHeight w:val="251"/>
        </w:trPr>
        <w:tc>
          <w:tcPr>
            <w:tcW w:w="2358" w:type="dxa"/>
            <w:shd w:val="clear" w:color="auto" w:fill="auto"/>
          </w:tcPr>
          <w:p w14:paraId="7E246EA4" w14:textId="77777777" w:rsidR="006A1F41" w:rsidRPr="00896933" w:rsidRDefault="006A1F41" w:rsidP="004D2C56">
            <w:pPr>
              <w:pStyle w:val="BodyTextKeep"/>
              <w:keepNext w:val="0"/>
              <w:spacing w:after="0" w:line="240" w:lineRule="auto"/>
              <w:ind w:left="0"/>
              <w:rPr>
                <w:sz w:val="22"/>
                <w:szCs w:val="22"/>
              </w:rPr>
            </w:pPr>
            <w:r w:rsidRPr="00896933">
              <w:rPr>
                <w:sz w:val="22"/>
                <w:szCs w:val="22"/>
              </w:rPr>
              <w:t>Brandi Dailey</w:t>
            </w:r>
          </w:p>
        </w:tc>
        <w:tc>
          <w:tcPr>
            <w:tcW w:w="1800" w:type="dxa"/>
            <w:shd w:val="clear" w:color="auto" w:fill="auto"/>
          </w:tcPr>
          <w:p w14:paraId="56B58A01" w14:textId="77777777" w:rsidR="006A1F41" w:rsidRPr="00896933" w:rsidRDefault="006A1F41" w:rsidP="004D2C56">
            <w:pPr>
              <w:pStyle w:val="BodyTextKeep"/>
              <w:keepNext w:val="0"/>
              <w:spacing w:after="0" w:line="240" w:lineRule="auto"/>
              <w:ind w:left="0"/>
              <w:rPr>
                <w:sz w:val="22"/>
                <w:szCs w:val="22"/>
              </w:rPr>
            </w:pPr>
            <w:r w:rsidRPr="00896933">
              <w:rPr>
                <w:sz w:val="22"/>
                <w:szCs w:val="22"/>
              </w:rPr>
              <w:t>PhD</w:t>
            </w:r>
          </w:p>
        </w:tc>
        <w:tc>
          <w:tcPr>
            <w:tcW w:w="2250" w:type="dxa"/>
            <w:shd w:val="clear" w:color="auto" w:fill="auto"/>
          </w:tcPr>
          <w:p w14:paraId="0D7C2F18" w14:textId="77777777" w:rsidR="006A1F41" w:rsidRPr="00896933" w:rsidRDefault="00542D9D" w:rsidP="004D2C56">
            <w:pPr>
              <w:pStyle w:val="BodyTextKeep"/>
              <w:keepNext w:val="0"/>
              <w:spacing w:after="0" w:line="240" w:lineRule="auto"/>
              <w:ind w:left="0"/>
              <w:rPr>
                <w:sz w:val="22"/>
                <w:szCs w:val="22"/>
              </w:rPr>
            </w:pPr>
            <w:r w:rsidRPr="00896933">
              <w:rPr>
                <w:sz w:val="22"/>
                <w:szCs w:val="22"/>
              </w:rPr>
              <w:t>Coursework</w:t>
            </w:r>
          </w:p>
        </w:tc>
        <w:tc>
          <w:tcPr>
            <w:tcW w:w="3240" w:type="dxa"/>
            <w:shd w:val="clear" w:color="auto" w:fill="auto"/>
          </w:tcPr>
          <w:p w14:paraId="70276051" w14:textId="77777777" w:rsidR="006A1F41" w:rsidRPr="00896933" w:rsidRDefault="006A1F41" w:rsidP="004D2C56">
            <w:pPr>
              <w:pStyle w:val="BodyTextKeep"/>
              <w:keepNext w:val="0"/>
              <w:spacing w:after="0" w:line="240" w:lineRule="auto"/>
              <w:ind w:left="0"/>
              <w:rPr>
                <w:sz w:val="22"/>
                <w:szCs w:val="22"/>
              </w:rPr>
            </w:pPr>
            <w:r w:rsidRPr="00896933">
              <w:rPr>
                <w:sz w:val="22"/>
                <w:szCs w:val="22"/>
              </w:rPr>
              <w:t>Committee Member</w:t>
            </w:r>
          </w:p>
        </w:tc>
      </w:tr>
      <w:tr w:rsidR="00044EBD" w:rsidRPr="00F614EE" w14:paraId="26D60DD1" w14:textId="77777777" w:rsidTr="00896933">
        <w:trPr>
          <w:trHeight w:val="251"/>
        </w:trPr>
        <w:tc>
          <w:tcPr>
            <w:tcW w:w="2358" w:type="dxa"/>
            <w:shd w:val="clear" w:color="auto" w:fill="auto"/>
          </w:tcPr>
          <w:p w14:paraId="6C746990" w14:textId="77777777" w:rsidR="00044EBD" w:rsidRPr="00896933" w:rsidRDefault="00044EBD" w:rsidP="004D2C56">
            <w:pPr>
              <w:pStyle w:val="BodyTextKeep"/>
              <w:keepNext w:val="0"/>
              <w:spacing w:after="0" w:line="240" w:lineRule="auto"/>
              <w:ind w:left="0"/>
              <w:rPr>
                <w:sz w:val="22"/>
                <w:szCs w:val="22"/>
              </w:rPr>
            </w:pPr>
            <w:r w:rsidRPr="00896933">
              <w:rPr>
                <w:sz w:val="22"/>
                <w:szCs w:val="22"/>
              </w:rPr>
              <w:t xml:space="preserve">Ashley </w:t>
            </w:r>
            <w:proofErr w:type="spellStart"/>
            <w:r w:rsidRPr="00896933">
              <w:rPr>
                <w:sz w:val="22"/>
                <w:szCs w:val="22"/>
              </w:rPr>
              <w:t>Kizer</w:t>
            </w:r>
            <w:proofErr w:type="spellEnd"/>
          </w:p>
        </w:tc>
        <w:tc>
          <w:tcPr>
            <w:tcW w:w="1800" w:type="dxa"/>
            <w:shd w:val="clear" w:color="auto" w:fill="auto"/>
          </w:tcPr>
          <w:p w14:paraId="4902BA7D" w14:textId="77777777" w:rsidR="00044EBD" w:rsidRPr="00896933" w:rsidRDefault="00044EBD" w:rsidP="004D2C56">
            <w:pPr>
              <w:pStyle w:val="BodyTextKeep"/>
              <w:keepNext w:val="0"/>
              <w:spacing w:after="0" w:line="240" w:lineRule="auto"/>
              <w:ind w:left="0"/>
              <w:rPr>
                <w:sz w:val="22"/>
                <w:szCs w:val="22"/>
              </w:rPr>
            </w:pPr>
            <w:r w:rsidRPr="00896933">
              <w:rPr>
                <w:sz w:val="22"/>
                <w:szCs w:val="22"/>
              </w:rPr>
              <w:t>PhD</w:t>
            </w:r>
          </w:p>
        </w:tc>
        <w:tc>
          <w:tcPr>
            <w:tcW w:w="2250" w:type="dxa"/>
            <w:shd w:val="clear" w:color="auto" w:fill="auto"/>
          </w:tcPr>
          <w:p w14:paraId="08B92CF3" w14:textId="77777777" w:rsidR="00044EBD" w:rsidRPr="00896933" w:rsidRDefault="00542D9D" w:rsidP="004D2C56">
            <w:pPr>
              <w:pStyle w:val="BodyTextKeep"/>
              <w:keepNext w:val="0"/>
              <w:spacing w:after="0" w:line="240" w:lineRule="auto"/>
              <w:ind w:left="0"/>
              <w:rPr>
                <w:sz w:val="22"/>
                <w:szCs w:val="22"/>
              </w:rPr>
            </w:pPr>
            <w:r w:rsidRPr="00896933">
              <w:rPr>
                <w:sz w:val="22"/>
                <w:szCs w:val="22"/>
              </w:rPr>
              <w:t>Coursework</w:t>
            </w:r>
          </w:p>
        </w:tc>
        <w:tc>
          <w:tcPr>
            <w:tcW w:w="3240" w:type="dxa"/>
            <w:shd w:val="clear" w:color="auto" w:fill="auto"/>
          </w:tcPr>
          <w:p w14:paraId="42FE0A18" w14:textId="77777777" w:rsidR="00044EBD" w:rsidRPr="00896933" w:rsidRDefault="00A11493" w:rsidP="004D2C56">
            <w:pPr>
              <w:pStyle w:val="BodyTextKeep"/>
              <w:keepNext w:val="0"/>
              <w:spacing w:after="0" w:line="240" w:lineRule="auto"/>
              <w:ind w:left="0"/>
              <w:rPr>
                <w:sz w:val="22"/>
                <w:szCs w:val="22"/>
              </w:rPr>
            </w:pPr>
            <w:r w:rsidRPr="00896933">
              <w:rPr>
                <w:sz w:val="22"/>
                <w:szCs w:val="22"/>
              </w:rPr>
              <w:t>Major Professor</w:t>
            </w:r>
          </w:p>
        </w:tc>
      </w:tr>
      <w:tr w:rsidR="00A027A6" w:rsidRPr="00F614EE" w14:paraId="4B2AE5B4" w14:textId="77777777" w:rsidTr="00896933">
        <w:trPr>
          <w:trHeight w:val="251"/>
        </w:trPr>
        <w:tc>
          <w:tcPr>
            <w:tcW w:w="2358" w:type="dxa"/>
            <w:shd w:val="clear" w:color="auto" w:fill="auto"/>
          </w:tcPr>
          <w:p w14:paraId="7CDCCF42" w14:textId="77777777" w:rsidR="00A027A6" w:rsidRPr="00896933" w:rsidRDefault="00A027A6" w:rsidP="004D2C56">
            <w:pPr>
              <w:pStyle w:val="BodyTextKeep"/>
              <w:keepNext w:val="0"/>
              <w:spacing w:after="0" w:line="240" w:lineRule="auto"/>
              <w:ind w:left="0"/>
              <w:rPr>
                <w:sz w:val="22"/>
                <w:szCs w:val="22"/>
              </w:rPr>
            </w:pPr>
            <w:r w:rsidRPr="00896933">
              <w:rPr>
                <w:sz w:val="22"/>
                <w:szCs w:val="22"/>
              </w:rPr>
              <w:t>Jana Walls</w:t>
            </w:r>
          </w:p>
        </w:tc>
        <w:tc>
          <w:tcPr>
            <w:tcW w:w="1800" w:type="dxa"/>
            <w:shd w:val="clear" w:color="auto" w:fill="auto"/>
          </w:tcPr>
          <w:p w14:paraId="3E0809FE" w14:textId="77777777" w:rsidR="00A027A6" w:rsidRPr="00896933" w:rsidRDefault="00A027A6" w:rsidP="004D2C56">
            <w:pPr>
              <w:pStyle w:val="BodyTextKeep"/>
              <w:keepNext w:val="0"/>
              <w:spacing w:after="0" w:line="240" w:lineRule="auto"/>
              <w:ind w:left="0"/>
              <w:rPr>
                <w:sz w:val="22"/>
                <w:szCs w:val="22"/>
              </w:rPr>
            </w:pPr>
            <w:r w:rsidRPr="00896933">
              <w:rPr>
                <w:sz w:val="22"/>
                <w:szCs w:val="22"/>
              </w:rPr>
              <w:t>PhD</w:t>
            </w:r>
          </w:p>
        </w:tc>
        <w:tc>
          <w:tcPr>
            <w:tcW w:w="2250" w:type="dxa"/>
            <w:shd w:val="clear" w:color="auto" w:fill="auto"/>
          </w:tcPr>
          <w:p w14:paraId="55742838" w14:textId="77777777" w:rsidR="00A027A6" w:rsidRPr="00896933" w:rsidRDefault="006D2E6D" w:rsidP="004D2C56">
            <w:pPr>
              <w:pStyle w:val="BodyTextKeep"/>
              <w:keepNext w:val="0"/>
              <w:spacing w:after="0" w:line="240" w:lineRule="auto"/>
              <w:ind w:left="0"/>
              <w:rPr>
                <w:sz w:val="22"/>
                <w:szCs w:val="22"/>
              </w:rPr>
            </w:pPr>
            <w:r w:rsidRPr="00896933">
              <w:rPr>
                <w:sz w:val="22"/>
                <w:szCs w:val="22"/>
              </w:rPr>
              <w:t>Dissertation</w:t>
            </w:r>
          </w:p>
        </w:tc>
        <w:tc>
          <w:tcPr>
            <w:tcW w:w="3240" w:type="dxa"/>
            <w:shd w:val="clear" w:color="auto" w:fill="auto"/>
          </w:tcPr>
          <w:p w14:paraId="6437C91A" w14:textId="77777777" w:rsidR="00A027A6" w:rsidRPr="00896933" w:rsidRDefault="00A11493" w:rsidP="004D2C56">
            <w:pPr>
              <w:pStyle w:val="BodyTextKeep"/>
              <w:keepNext w:val="0"/>
              <w:spacing w:after="0" w:line="240" w:lineRule="auto"/>
              <w:ind w:left="0"/>
              <w:rPr>
                <w:sz w:val="22"/>
                <w:szCs w:val="22"/>
              </w:rPr>
            </w:pPr>
            <w:r w:rsidRPr="00896933">
              <w:rPr>
                <w:sz w:val="22"/>
                <w:szCs w:val="22"/>
              </w:rPr>
              <w:t>Major Professor</w:t>
            </w:r>
          </w:p>
        </w:tc>
      </w:tr>
      <w:tr w:rsidR="00044EBD" w:rsidRPr="00F614EE" w14:paraId="70E59899" w14:textId="77777777" w:rsidTr="00896933">
        <w:trPr>
          <w:trHeight w:val="251"/>
        </w:trPr>
        <w:tc>
          <w:tcPr>
            <w:tcW w:w="2358" w:type="dxa"/>
            <w:shd w:val="clear" w:color="auto" w:fill="auto"/>
          </w:tcPr>
          <w:p w14:paraId="47BAFC83" w14:textId="77777777" w:rsidR="00044EBD" w:rsidRPr="00896933" w:rsidRDefault="00106289" w:rsidP="004D2C56">
            <w:pPr>
              <w:pStyle w:val="BodyTextKeep"/>
              <w:keepNext w:val="0"/>
              <w:spacing w:after="0" w:line="240" w:lineRule="auto"/>
              <w:ind w:left="0"/>
              <w:rPr>
                <w:sz w:val="22"/>
                <w:szCs w:val="22"/>
              </w:rPr>
            </w:pPr>
            <w:r w:rsidRPr="00896933">
              <w:rPr>
                <w:sz w:val="22"/>
                <w:szCs w:val="22"/>
              </w:rPr>
              <w:t xml:space="preserve">Jennifer </w:t>
            </w:r>
            <w:proofErr w:type="spellStart"/>
            <w:r w:rsidRPr="00896933">
              <w:rPr>
                <w:sz w:val="22"/>
                <w:szCs w:val="22"/>
              </w:rPr>
              <w:t>VanSlander</w:t>
            </w:r>
            <w:proofErr w:type="spellEnd"/>
          </w:p>
        </w:tc>
        <w:tc>
          <w:tcPr>
            <w:tcW w:w="1800" w:type="dxa"/>
            <w:shd w:val="clear" w:color="auto" w:fill="auto"/>
          </w:tcPr>
          <w:p w14:paraId="6B760A6C" w14:textId="77777777" w:rsidR="00044EBD" w:rsidRPr="00896933" w:rsidRDefault="00106289" w:rsidP="004D2C56">
            <w:pPr>
              <w:pStyle w:val="BodyTextKeep"/>
              <w:keepNext w:val="0"/>
              <w:spacing w:after="0" w:line="240" w:lineRule="auto"/>
              <w:ind w:left="0"/>
              <w:rPr>
                <w:sz w:val="22"/>
                <w:szCs w:val="22"/>
              </w:rPr>
            </w:pPr>
            <w:r w:rsidRPr="00896933">
              <w:rPr>
                <w:sz w:val="22"/>
                <w:szCs w:val="22"/>
              </w:rPr>
              <w:t>PhD</w:t>
            </w:r>
          </w:p>
        </w:tc>
        <w:tc>
          <w:tcPr>
            <w:tcW w:w="2250" w:type="dxa"/>
            <w:shd w:val="clear" w:color="auto" w:fill="auto"/>
          </w:tcPr>
          <w:p w14:paraId="2A7AD376" w14:textId="77777777" w:rsidR="00044EBD" w:rsidRPr="00896933" w:rsidRDefault="00542D9D" w:rsidP="004D2C56">
            <w:pPr>
              <w:pStyle w:val="BodyTextKeep"/>
              <w:keepNext w:val="0"/>
              <w:spacing w:after="0" w:line="240" w:lineRule="auto"/>
              <w:ind w:left="0"/>
              <w:rPr>
                <w:sz w:val="22"/>
                <w:szCs w:val="22"/>
              </w:rPr>
            </w:pPr>
            <w:r w:rsidRPr="00896933">
              <w:rPr>
                <w:sz w:val="22"/>
                <w:szCs w:val="22"/>
              </w:rPr>
              <w:t>Coursework</w:t>
            </w:r>
          </w:p>
        </w:tc>
        <w:tc>
          <w:tcPr>
            <w:tcW w:w="3240" w:type="dxa"/>
            <w:shd w:val="clear" w:color="auto" w:fill="auto"/>
          </w:tcPr>
          <w:p w14:paraId="450F2404" w14:textId="77777777" w:rsidR="00044EBD" w:rsidRPr="00896933" w:rsidRDefault="00106289" w:rsidP="004D2C56">
            <w:pPr>
              <w:pStyle w:val="BodyTextKeep"/>
              <w:keepNext w:val="0"/>
              <w:spacing w:after="0" w:line="240" w:lineRule="auto"/>
              <w:ind w:left="0"/>
              <w:rPr>
                <w:sz w:val="22"/>
                <w:szCs w:val="22"/>
              </w:rPr>
            </w:pPr>
            <w:r w:rsidRPr="00896933">
              <w:rPr>
                <w:sz w:val="22"/>
                <w:szCs w:val="22"/>
              </w:rPr>
              <w:t>Committee Member</w:t>
            </w:r>
          </w:p>
        </w:tc>
      </w:tr>
      <w:tr w:rsidR="0076342A" w:rsidRPr="00F614EE" w14:paraId="48C1F907" w14:textId="77777777" w:rsidTr="00896933">
        <w:tc>
          <w:tcPr>
            <w:tcW w:w="2358" w:type="dxa"/>
            <w:shd w:val="clear" w:color="auto" w:fill="auto"/>
          </w:tcPr>
          <w:p w14:paraId="331C1C0B" w14:textId="77777777" w:rsidR="0076342A" w:rsidRPr="00896933" w:rsidRDefault="0076342A" w:rsidP="004D2C56">
            <w:pPr>
              <w:pStyle w:val="BodyTextKeep"/>
              <w:keepNext w:val="0"/>
              <w:spacing w:after="0" w:line="240" w:lineRule="auto"/>
              <w:ind w:left="0"/>
              <w:rPr>
                <w:sz w:val="22"/>
                <w:szCs w:val="22"/>
              </w:rPr>
            </w:pPr>
            <w:proofErr w:type="spellStart"/>
            <w:r w:rsidRPr="00896933">
              <w:rPr>
                <w:sz w:val="22"/>
                <w:szCs w:val="22"/>
              </w:rPr>
              <w:t>Montasha</w:t>
            </w:r>
            <w:proofErr w:type="spellEnd"/>
            <w:r w:rsidRPr="00896933">
              <w:rPr>
                <w:sz w:val="22"/>
                <w:szCs w:val="22"/>
              </w:rPr>
              <w:t xml:space="preserve"> Preston</w:t>
            </w:r>
          </w:p>
        </w:tc>
        <w:tc>
          <w:tcPr>
            <w:tcW w:w="1800" w:type="dxa"/>
            <w:shd w:val="clear" w:color="auto" w:fill="auto"/>
          </w:tcPr>
          <w:p w14:paraId="586CB294" w14:textId="77777777" w:rsidR="0076342A" w:rsidRPr="00896933" w:rsidRDefault="0076342A" w:rsidP="004D2C56">
            <w:pPr>
              <w:pStyle w:val="BodyTextKeep"/>
              <w:keepNext w:val="0"/>
              <w:spacing w:after="0" w:line="240" w:lineRule="auto"/>
              <w:ind w:left="0"/>
              <w:rPr>
                <w:sz w:val="22"/>
                <w:szCs w:val="22"/>
              </w:rPr>
            </w:pPr>
            <w:r w:rsidRPr="00896933">
              <w:rPr>
                <w:sz w:val="22"/>
                <w:szCs w:val="22"/>
              </w:rPr>
              <w:t>PhD</w:t>
            </w:r>
          </w:p>
        </w:tc>
        <w:tc>
          <w:tcPr>
            <w:tcW w:w="2250" w:type="dxa"/>
            <w:shd w:val="clear" w:color="auto" w:fill="auto"/>
          </w:tcPr>
          <w:p w14:paraId="5D0BB6C6" w14:textId="77777777" w:rsidR="0076342A" w:rsidRPr="00896933" w:rsidRDefault="00542D9D" w:rsidP="004D2C56">
            <w:pPr>
              <w:pStyle w:val="BodyTextKeep"/>
              <w:keepNext w:val="0"/>
              <w:spacing w:after="0" w:line="240" w:lineRule="auto"/>
              <w:ind w:left="0"/>
              <w:rPr>
                <w:sz w:val="22"/>
                <w:szCs w:val="22"/>
              </w:rPr>
            </w:pPr>
            <w:r w:rsidRPr="00896933">
              <w:rPr>
                <w:sz w:val="22"/>
                <w:szCs w:val="22"/>
              </w:rPr>
              <w:t>Coursework</w:t>
            </w:r>
          </w:p>
        </w:tc>
        <w:tc>
          <w:tcPr>
            <w:tcW w:w="3240" w:type="dxa"/>
            <w:shd w:val="clear" w:color="auto" w:fill="auto"/>
          </w:tcPr>
          <w:p w14:paraId="256FB00F" w14:textId="77777777" w:rsidR="0076342A" w:rsidRPr="00896933" w:rsidRDefault="0076342A" w:rsidP="004D2C56">
            <w:pPr>
              <w:pStyle w:val="BodyTextKeep"/>
              <w:keepNext w:val="0"/>
              <w:spacing w:after="0" w:line="240" w:lineRule="auto"/>
              <w:ind w:left="0"/>
              <w:rPr>
                <w:sz w:val="22"/>
                <w:szCs w:val="22"/>
              </w:rPr>
            </w:pPr>
            <w:r w:rsidRPr="00896933">
              <w:rPr>
                <w:sz w:val="22"/>
                <w:szCs w:val="22"/>
              </w:rPr>
              <w:t>Committee Member</w:t>
            </w:r>
          </w:p>
        </w:tc>
      </w:tr>
      <w:tr w:rsidR="00481E30" w:rsidRPr="00F614EE" w14:paraId="736E2FD0" w14:textId="77777777" w:rsidTr="00896933">
        <w:tc>
          <w:tcPr>
            <w:tcW w:w="2358" w:type="dxa"/>
            <w:shd w:val="clear" w:color="auto" w:fill="auto"/>
          </w:tcPr>
          <w:p w14:paraId="547B699E" w14:textId="77777777" w:rsidR="00481E30" w:rsidRPr="00896933" w:rsidRDefault="00481E30" w:rsidP="004D2C56">
            <w:pPr>
              <w:pStyle w:val="BodyTextKeep"/>
              <w:keepNext w:val="0"/>
              <w:spacing w:after="0" w:line="240" w:lineRule="auto"/>
              <w:ind w:left="0"/>
              <w:rPr>
                <w:sz w:val="22"/>
                <w:szCs w:val="22"/>
              </w:rPr>
            </w:pPr>
            <w:r w:rsidRPr="00896933">
              <w:rPr>
                <w:sz w:val="22"/>
                <w:szCs w:val="22"/>
              </w:rPr>
              <w:t xml:space="preserve">Hannah </w:t>
            </w:r>
            <w:proofErr w:type="spellStart"/>
            <w:r w:rsidRPr="00896933">
              <w:rPr>
                <w:sz w:val="22"/>
                <w:szCs w:val="22"/>
              </w:rPr>
              <w:t>Szatkowski</w:t>
            </w:r>
            <w:proofErr w:type="spellEnd"/>
          </w:p>
        </w:tc>
        <w:tc>
          <w:tcPr>
            <w:tcW w:w="1800" w:type="dxa"/>
            <w:shd w:val="clear" w:color="auto" w:fill="auto"/>
          </w:tcPr>
          <w:p w14:paraId="1D8FB7B4" w14:textId="77777777" w:rsidR="00481E30" w:rsidRPr="00896933" w:rsidRDefault="00481E30" w:rsidP="004D2C56">
            <w:pPr>
              <w:pStyle w:val="BodyTextKeep"/>
              <w:keepNext w:val="0"/>
              <w:spacing w:after="0" w:line="240" w:lineRule="auto"/>
              <w:ind w:left="0"/>
              <w:rPr>
                <w:sz w:val="22"/>
                <w:szCs w:val="22"/>
              </w:rPr>
            </w:pPr>
            <w:r w:rsidRPr="00896933">
              <w:rPr>
                <w:sz w:val="22"/>
                <w:szCs w:val="22"/>
              </w:rPr>
              <w:t>PhD</w:t>
            </w:r>
          </w:p>
        </w:tc>
        <w:tc>
          <w:tcPr>
            <w:tcW w:w="2250" w:type="dxa"/>
            <w:shd w:val="clear" w:color="auto" w:fill="auto"/>
          </w:tcPr>
          <w:p w14:paraId="2D873E0C" w14:textId="77777777" w:rsidR="00481E30" w:rsidRPr="00896933" w:rsidRDefault="00542D9D" w:rsidP="004D2C56">
            <w:pPr>
              <w:pStyle w:val="BodyTextKeep"/>
              <w:keepNext w:val="0"/>
              <w:spacing w:after="0" w:line="240" w:lineRule="auto"/>
              <w:ind w:left="0"/>
              <w:rPr>
                <w:sz w:val="22"/>
                <w:szCs w:val="22"/>
              </w:rPr>
            </w:pPr>
            <w:r w:rsidRPr="00896933">
              <w:rPr>
                <w:sz w:val="22"/>
                <w:szCs w:val="22"/>
              </w:rPr>
              <w:t>Coursework</w:t>
            </w:r>
          </w:p>
        </w:tc>
        <w:tc>
          <w:tcPr>
            <w:tcW w:w="3240" w:type="dxa"/>
            <w:shd w:val="clear" w:color="auto" w:fill="auto"/>
          </w:tcPr>
          <w:p w14:paraId="38641B0A" w14:textId="77777777" w:rsidR="00481E30" w:rsidRPr="00896933" w:rsidRDefault="00481E30" w:rsidP="004D2C56">
            <w:pPr>
              <w:pStyle w:val="BodyTextKeep"/>
              <w:keepNext w:val="0"/>
              <w:spacing w:after="0" w:line="240" w:lineRule="auto"/>
              <w:ind w:left="0"/>
              <w:rPr>
                <w:sz w:val="22"/>
                <w:szCs w:val="22"/>
              </w:rPr>
            </w:pPr>
            <w:r w:rsidRPr="00896933">
              <w:rPr>
                <w:sz w:val="22"/>
                <w:szCs w:val="22"/>
              </w:rPr>
              <w:t>Committee Member</w:t>
            </w:r>
          </w:p>
        </w:tc>
      </w:tr>
    </w:tbl>
    <w:p w14:paraId="652D2EF4" w14:textId="77777777" w:rsidR="00EF3BF3" w:rsidRPr="00F614EE" w:rsidRDefault="00EF3BF3" w:rsidP="00EF642C">
      <w:pPr>
        <w:pStyle w:val="BodyTextKeep"/>
        <w:keepNext w:val="0"/>
        <w:spacing w:after="0" w:line="240" w:lineRule="auto"/>
        <w:ind w:left="0"/>
        <w:rPr>
          <w:b/>
          <w:sz w:val="24"/>
          <w:szCs w:val="24"/>
        </w:rPr>
      </w:pPr>
    </w:p>
    <w:tbl>
      <w:tblPr>
        <w:tblStyle w:val="TableGrid"/>
        <w:tblW w:w="9625" w:type="dxa"/>
        <w:tblLook w:val="04A0" w:firstRow="1" w:lastRow="0" w:firstColumn="1" w:lastColumn="0" w:noHBand="0" w:noVBand="1"/>
      </w:tblPr>
      <w:tblGrid>
        <w:gridCol w:w="2394"/>
        <w:gridCol w:w="3991"/>
        <w:gridCol w:w="3240"/>
      </w:tblGrid>
      <w:tr w:rsidR="000913AB" w:rsidRPr="00F614EE" w14:paraId="1273E5EF" w14:textId="77777777" w:rsidTr="006A1F41">
        <w:tc>
          <w:tcPr>
            <w:tcW w:w="2394" w:type="dxa"/>
          </w:tcPr>
          <w:p w14:paraId="116F322A" w14:textId="77777777" w:rsidR="000913AB" w:rsidRPr="00F614EE" w:rsidRDefault="000913AB" w:rsidP="00EF642C">
            <w:pPr>
              <w:pStyle w:val="BodyTextKeep"/>
              <w:keepNext w:val="0"/>
              <w:spacing w:after="0" w:line="240" w:lineRule="auto"/>
              <w:ind w:left="0"/>
              <w:rPr>
                <w:b/>
                <w:sz w:val="24"/>
                <w:szCs w:val="24"/>
              </w:rPr>
            </w:pPr>
            <w:r w:rsidRPr="00F614EE">
              <w:rPr>
                <w:b/>
                <w:sz w:val="22"/>
                <w:szCs w:val="22"/>
              </w:rPr>
              <w:t>Degree Seeking</w:t>
            </w:r>
          </w:p>
        </w:tc>
        <w:tc>
          <w:tcPr>
            <w:tcW w:w="3991" w:type="dxa"/>
          </w:tcPr>
          <w:p w14:paraId="71E441D5" w14:textId="77777777" w:rsidR="000913AB" w:rsidRPr="00F614EE" w:rsidRDefault="000913AB" w:rsidP="00EF642C">
            <w:pPr>
              <w:pStyle w:val="BodyTextKeep"/>
              <w:keepNext w:val="0"/>
              <w:spacing w:after="0" w:line="240" w:lineRule="auto"/>
              <w:ind w:left="0"/>
              <w:rPr>
                <w:b/>
                <w:sz w:val="24"/>
                <w:szCs w:val="24"/>
              </w:rPr>
            </w:pPr>
            <w:r w:rsidRPr="00F614EE">
              <w:rPr>
                <w:b/>
                <w:sz w:val="22"/>
                <w:szCs w:val="22"/>
              </w:rPr>
              <w:t>Role</w:t>
            </w:r>
          </w:p>
        </w:tc>
        <w:tc>
          <w:tcPr>
            <w:tcW w:w="3240" w:type="dxa"/>
          </w:tcPr>
          <w:p w14:paraId="5CBE7AA5" w14:textId="77777777" w:rsidR="000913AB" w:rsidRPr="00F614EE" w:rsidRDefault="000913AB" w:rsidP="00EF642C">
            <w:pPr>
              <w:pStyle w:val="BodyTextKeep"/>
              <w:keepNext w:val="0"/>
              <w:spacing w:after="0" w:line="240" w:lineRule="auto"/>
              <w:ind w:left="0"/>
              <w:rPr>
                <w:b/>
                <w:sz w:val="24"/>
                <w:szCs w:val="24"/>
              </w:rPr>
            </w:pPr>
            <w:r w:rsidRPr="00F614EE">
              <w:rPr>
                <w:b/>
                <w:sz w:val="24"/>
                <w:szCs w:val="24"/>
              </w:rPr>
              <w:t>Number</w:t>
            </w:r>
          </w:p>
        </w:tc>
      </w:tr>
      <w:tr w:rsidR="000913AB" w:rsidRPr="00F614EE" w14:paraId="3CA824B8" w14:textId="77777777" w:rsidTr="006A1F41">
        <w:tc>
          <w:tcPr>
            <w:tcW w:w="2394" w:type="dxa"/>
          </w:tcPr>
          <w:p w14:paraId="0348BB13" w14:textId="77777777" w:rsidR="000913AB" w:rsidRPr="00896933" w:rsidRDefault="000913AB" w:rsidP="00EF642C">
            <w:pPr>
              <w:pStyle w:val="BodyTextKeep"/>
              <w:keepNext w:val="0"/>
              <w:spacing w:after="0" w:line="240" w:lineRule="auto"/>
              <w:ind w:left="0"/>
              <w:rPr>
                <w:sz w:val="24"/>
                <w:szCs w:val="24"/>
              </w:rPr>
            </w:pPr>
            <w:r w:rsidRPr="00896933">
              <w:rPr>
                <w:sz w:val="24"/>
                <w:szCs w:val="24"/>
              </w:rPr>
              <w:t xml:space="preserve">M.Ed. </w:t>
            </w:r>
          </w:p>
        </w:tc>
        <w:tc>
          <w:tcPr>
            <w:tcW w:w="3991" w:type="dxa"/>
          </w:tcPr>
          <w:p w14:paraId="183D72B0" w14:textId="77777777" w:rsidR="000913AB" w:rsidRPr="00896933" w:rsidRDefault="00A11493" w:rsidP="00EF642C">
            <w:pPr>
              <w:pStyle w:val="BodyTextKeep"/>
              <w:keepNext w:val="0"/>
              <w:spacing w:after="0" w:line="240" w:lineRule="auto"/>
              <w:ind w:left="0"/>
              <w:rPr>
                <w:sz w:val="24"/>
                <w:szCs w:val="24"/>
              </w:rPr>
            </w:pPr>
            <w:r w:rsidRPr="00896933">
              <w:rPr>
                <w:sz w:val="24"/>
                <w:szCs w:val="24"/>
              </w:rPr>
              <w:t>Major Professor</w:t>
            </w:r>
          </w:p>
        </w:tc>
        <w:tc>
          <w:tcPr>
            <w:tcW w:w="3240" w:type="dxa"/>
          </w:tcPr>
          <w:p w14:paraId="086598EB" w14:textId="77777777" w:rsidR="000913AB" w:rsidRPr="00896933" w:rsidRDefault="008D7C98" w:rsidP="00EF642C">
            <w:pPr>
              <w:pStyle w:val="BodyTextKeep"/>
              <w:keepNext w:val="0"/>
              <w:spacing w:after="0" w:line="240" w:lineRule="auto"/>
              <w:ind w:left="0"/>
              <w:rPr>
                <w:sz w:val="24"/>
                <w:szCs w:val="24"/>
              </w:rPr>
            </w:pPr>
            <w:r w:rsidRPr="00896933">
              <w:rPr>
                <w:sz w:val="24"/>
                <w:szCs w:val="24"/>
              </w:rPr>
              <w:t>2</w:t>
            </w:r>
          </w:p>
        </w:tc>
      </w:tr>
      <w:tr w:rsidR="000913AB" w:rsidRPr="00F614EE" w14:paraId="10F31916" w14:textId="77777777" w:rsidTr="006A1F41">
        <w:tc>
          <w:tcPr>
            <w:tcW w:w="2394" w:type="dxa"/>
          </w:tcPr>
          <w:p w14:paraId="19958D46" w14:textId="77777777" w:rsidR="000913AB" w:rsidRPr="00896933" w:rsidRDefault="000913AB" w:rsidP="00EF642C">
            <w:pPr>
              <w:pStyle w:val="BodyTextKeep"/>
              <w:keepNext w:val="0"/>
              <w:spacing w:after="0" w:line="240" w:lineRule="auto"/>
              <w:ind w:left="0"/>
              <w:rPr>
                <w:sz w:val="24"/>
                <w:szCs w:val="24"/>
              </w:rPr>
            </w:pPr>
          </w:p>
        </w:tc>
        <w:tc>
          <w:tcPr>
            <w:tcW w:w="3991" w:type="dxa"/>
          </w:tcPr>
          <w:p w14:paraId="19597586" w14:textId="77777777" w:rsidR="000913AB" w:rsidRPr="00896933" w:rsidRDefault="000913AB" w:rsidP="00EF642C">
            <w:pPr>
              <w:pStyle w:val="BodyTextKeep"/>
              <w:keepNext w:val="0"/>
              <w:spacing w:after="0" w:line="240" w:lineRule="auto"/>
              <w:ind w:left="0"/>
              <w:rPr>
                <w:sz w:val="24"/>
                <w:szCs w:val="24"/>
              </w:rPr>
            </w:pPr>
            <w:r w:rsidRPr="00896933">
              <w:rPr>
                <w:sz w:val="24"/>
                <w:szCs w:val="24"/>
              </w:rPr>
              <w:t>Committee Member</w:t>
            </w:r>
          </w:p>
        </w:tc>
        <w:tc>
          <w:tcPr>
            <w:tcW w:w="3240" w:type="dxa"/>
          </w:tcPr>
          <w:p w14:paraId="17FE46E9" w14:textId="77777777" w:rsidR="000913AB" w:rsidRPr="00896933" w:rsidRDefault="00B312EA" w:rsidP="00EF642C">
            <w:pPr>
              <w:pStyle w:val="BodyTextKeep"/>
              <w:keepNext w:val="0"/>
              <w:spacing w:after="0" w:line="240" w:lineRule="auto"/>
              <w:ind w:left="0"/>
              <w:rPr>
                <w:sz w:val="24"/>
                <w:szCs w:val="24"/>
              </w:rPr>
            </w:pPr>
            <w:r w:rsidRPr="00896933">
              <w:rPr>
                <w:sz w:val="24"/>
                <w:szCs w:val="24"/>
              </w:rPr>
              <w:t>1</w:t>
            </w:r>
            <w:r w:rsidR="008D7C98" w:rsidRPr="00896933">
              <w:rPr>
                <w:sz w:val="24"/>
                <w:szCs w:val="24"/>
              </w:rPr>
              <w:t>1</w:t>
            </w:r>
          </w:p>
        </w:tc>
      </w:tr>
      <w:tr w:rsidR="0029218F" w:rsidRPr="00F614EE" w14:paraId="36B337D8" w14:textId="77777777" w:rsidTr="006A1F41">
        <w:tc>
          <w:tcPr>
            <w:tcW w:w="2394" w:type="dxa"/>
          </w:tcPr>
          <w:p w14:paraId="59161C8F" w14:textId="77777777" w:rsidR="0029218F" w:rsidRPr="00896933" w:rsidRDefault="0029218F" w:rsidP="00EF642C">
            <w:pPr>
              <w:pStyle w:val="BodyTextKeep"/>
              <w:keepNext w:val="0"/>
              <w:spacing w:after="0" w:line="240" w:lineRule="auto"/>
              <w:ind w:left="0"/>
              <w:rPr>
                <w:sz w:val="24"/>
                <w:szCs w:val="24"/>
              </w:rPr>
            </w:pPr>
            <w:r w:rsidRPr="00896933">
              <w:rPr>
                <w:sz w:val="24"/>
                <w:szCs w:val="24"/>
              </w:rPr>
              <w:t>M.S.</w:t>
            </w:r>
          </w:p>
        </w:tc>
        <w:tc>
          <w:tcPr>
            <w:tcW w:w="3991" w:type="dxa"/>
          </w:tcPr>
          <w:p w14:paraId="4052834C" w14:textId="77777777" w:rsidR="0029218F" w:rsidRPr="00896933" w:rsidRDefault="00A11493" w:rsidP="00EF642C">
            <w:pPr>
              <w:pStyle w:val="BodyTextKeep"/>
              <w:keepNext w:val="0"/>
              <w:spacing w:after="0" w:line="240" w:lineRule="auto"/>
              <w:ind w:left="0"/>
              <w:rPr>
                <w:sz w:val="24"/>
                <w:szCs w:val="24"/>
              </w:rPr>
            </w:pPr>
            <w:r w:rsidRPr="00896933">
              <w:rPr>
                <w:sz w:val="24"/>
                <w:szCs w:val="24"/>
              </w:rPr>
              <w:t>Major Professor</w:t>
            </w:r>
          </w:p>
        </w:tc>
        <w:tc>
          <w:tcPr>
            <w:tcW w:w="3240" w:type="dxa"/>
          </w:tcPr>
          <w:p w14:paraId="3883E349" w14:textId="77777777" w:rsidR="0029218F" w:rsidRPr="00896933" w:rsidRDefault="0029218F" w:rsidP="00EF642C">
            <w:pPr>
              <w:pStyle w:val="BodyTextKeep"/>
              <w:keepNext w:val="0"/>
              <w:spacing w:after="0" w:line="240" w:lineRule="auto"/>
              <w:ind w:left="0"/>
              <w:rPr>
                <w:sz w:val="24"/>
                <w:szCs w:val="24"/>
              </w:rPr>
            </w:pPr>
            <w:r w:rsidRPr="00896933">
              <w:rPr>
                <w:sz w:val="24"/>
                <w:szCs w:val="24"/>
              </w:rPr>
              <w:t>1</w:t>
            </w:r>
          </w:p>
        </w:tc>
      </w:tr>
    </w:tbl>
    <w:p w14:paraId="14722885" w14:textId="77777777" w:rsidR="00FB23D6" w:rsidRPr="00F614EE" w:rsidRDefault="00FB23D6" w:rsidP="00EF642C">
      <w:pPr>
        <w:pStyle w:val="BodyTextKeep"/>
        <w:keepNext w:val="0"/>
        <w:spacing w:after="0" w:line="240" w:lineRule="auto"/>
        <w:ind w:left="0"/>
        <w:rPr>
          <w:b/>
          <w:sz w:val="24"/>
          <w:szCs w:val="24"/>
        </w:rPr>
      </w:pPr>
    </w:p>
    <w:p w14:paraId="7A8941FE" w14:textId="77777777" w:rsidR="00202103" w:rsidRPr="00F614EE" w:rsidRDefault="00542D9D" w:rsidP="00EF642C">
      <w:pPr>
        <w:pStyle w:val="BodyTextKeep"/>
        <w:keepNext w:val="0"/>
        <w:spacing w:after="0" w:line="240" w:lineRule="auto"/>
        <w:ind w:left="0"/>
        <w:rPr>
          <w:sz w:val="24"/>
          <w:szCs w:val="24"/>
        </w:rPr>
      </w:pPr>
      <w:r>
        <w:rPr>
          <w:b/>
          <w:sz w:val="24"/>
          <w:szCs w:val="24"/>
        </w:rPr>
        <w:t>d</w:t>
      </w:r>
      <w:r w:rsidR="00202103" w:rsidRPr="00F614EE">
        <w:rPr>
          <w:b/>
          <w:sz w:val="24"/>
          <w:szCs w:val="24"/>
        </w:rPr>
        <w:t>.  Courses and curricula developed or revised</w:t>
      </w:r>
      <w:r w:rsidR="00202103" w:rsidRPr="00F614EE">
        <w:rPr>
          <w:sz w:val="24"/>
          <w:szCs w:val="24"/>
        </w:rPr>
        <w:t>:</w:t>
      </w:r>
    </w:p>
    <w:p w14:paraId="7EB598A4" w14:textId="77777777" w:rsidR="005F2CBD" w:rsidRPr="00F614EE" w:rsidRDefault="005F2CBD" w:rsidP="005F2CBD">
      <w:pPr>
        <w:pStyle w:val="BodyTextKeep"/>
        <w:keepNext w:val="0"/>
        <w:spacing w:after="0" w:line="240" w:lineRule="auto"/>
        <w:ind w:left="0" w:firstLine="720"/>
        <w:rPr>
          <w:sz w:val="24"/>
          <w:szCs w:val="24"/>
        </w:rPr>
      </w:pPr>
      <w:r w:rsidRPr="00F614EE">
        <w:rPr>
          <w:sz w:val="24"/>
          <w:szCs w:val="24"/>
        </w:rPr>
        <w:tab/>
      </w:r>
    </w:p>
    <w:p w14:paraId="17ADD706" w14:textId="2F0F5C75" w:rsidR="00E41F51" w:rsidRPr="006A1F41" w:rsidRDefault="000E62AE" w:rsidP="005F2CBD">
      <w:pPr>
        <w:pStyle w:val="BodyTextKeep"/>
        <w:keepNext w:val="0"/>
        <w:spacing w:after="0" w:line="240" w:lineRule="auto"/>
        <w:ind w:left="0" w:firstLine="720"/>
        <w:rPr>
          <w:sz w:val="24"/>
          <w:szCs w:val="24"/>
        </w:rPr>
      </w:pPr>
      <w:r w:rsidRPr="006A6D5B">
        <w:rPr>
          <w:b/>
          <w:sz w:val="24"/>
          <w:szCs w:val="24"/>
        </w:rPr>
        <w:t xml:space="preserve">CTEE 4000: </w:t>
      </w:r>
      <w:r w:rsidR="00E41F51" w:rsidRPr="006A6D5B">
        <w:rPr>
          <w:b/>
          <w:sz w:val="24"/>
          <w:szCs w:val="24"/>
        </w:rPr>
        <w:t xml:space="preserve">Created </w:t>
      </w:r>
      <w:r w:rsidR="006A1F41" w:rsidRPr="006A6D5B">
        <w:rPr>
          <w:b/>
          <w:sz w:val="24"/>
          <w:szCs w:val="24"/>
        </w:rPr>
        <w:t>and gained approval at the college level</w:t>
      </w:r>
      <w:r w:rsidR="00E41F51" w:rsidRPr="006A6D5B">
        <w:rPr>
          <w:b/>
          <w:sz w:val="24"/>
          <w:szCs w:val="24"/>
        </w:rPr>
        <w:t xml:space="preserve"> for </w:t>
      </w:r>
      <w:r w:rsidR="006A1F41" w:rsidRPr="006A6D5B">
        <w:rPr>
          <w:b/>
          <w:sz w:val="24"/>
          <w:szCs w:val="24"/>
        </w:rPr>
        <w:t xml:space="preserve">Formative </w:t>
      </w:r>
      <w:r w:rsidR="00E41F51" w:rsidRPr="006A6D5B">
        <w:rPr>
          <w:b/>
          <w:sz w:val="24"/>
          <w:szCs w:val="24"/>
        </w:rPr>
        <w:t xml:space="preserve">Assessment in </w:t>
      </w:r>
      <w:r w:rsidR="006A1F41" w:rsidRPr="006A6D5B">
        <w:rPr>
          <w:b/>
          <w:sz w:val="24"/>
          <w:szCs w:val="24"/>
        </w:rPr>
        <w:t xml:space="preserve">Elementary </w:t>
      </w:r>
      <w:r w:rsidR="00E41F51" w:rsidRPr="006A6D5B">
        <w:rPr>
          <w:b/>
          <w:sz w:val="24"/>
          <w:szCs w:val="24"/>
        </w:rPr>
        <w:t xml:space="preserve">Mathematics </w:t>
      </w:r>
      <w:r w:rsidR="006A1F41" w:rsidRPr="006A6D5B">
        <w:rPr>
          <w:b/>
          <w:sz w:val="24"/>
          <w:szCs w:val="24"/>
        </w:rPr>
        <w:t>to be added to our program of study</w:t>
      </w:r>
      <w:r w:rsidR="00162BB8" w:rsidRPr="006A6D5B">
        <w:rPr>
          <w:b/>
          <w:sz w:val="24"/>
          <w:szCs w:val="24"/>
        </w:rPr>
        <w:t xml:space="preserve">. </w:t>
      </w:r>
      <w:r w:rsidR="00162BB8" w:rsidRPr="006A6D5B">
        <w:rPr>
          <w:sz w:val="24"/>
          <w:szCs w:val="24"/>
        </w:rPr>
        <w:t xml:space="preserve">This is a proposal </w:t>
      </w:r>
      <w:r w:rsidR="006A1F41" w:rsidRPr="006A6D5B">
        <w:rPr>
          <w:sz w:val="24"/>
          <w:szCs w:val="24"/>
        </w:rPr>
        <w:t xml:space="preserve">was </w:t>
      </w:r>
      <w:r w:rsidR="00162BB8" w:rsidRPr="006A6D5B">
        <w:rPr>
          <w:sz w:val="24"/>
          <w:szCs w:val="24"/>
        </w:rPr>
        <w:t xml:space="preserve">based on feedback from school partners, student work, and our professional organizations. Creating this syllabus, talking through possible ways to improve our program, and completing the paperwork </w:t>
      </w:r>
      <w:r w:rsidR="003731AE" w:rsidRPr="006A6D5B">
        <w:rPr>
          <w:sz w:val="24"/>
          <w:szCs w:val="24"/>
        </w:rPr>
        <w:t>took a</w:t>
      </w:r>
      <w:r w:rsidR="00162BB8" w:rsidRPr="006A6D5B">
        <w:rPr>
          <w:sz w:val="24"/>
          <w:szCs w:val="24"/>
        </w:rPr>
        <w:t xml:space="preserve"> great deal of time, but I believe ultimately it will improve our program for our students and prepare them for teaching and success in </w:t>
      </w:r>
      <w:proofErr w:type="spellStart"/>
      <w:r w:rsidR="00162BB8" w:rsidRPr="006A6D5B">
        <w:rPr>
          <w:sz w:val="24"/>
          <w:szCs w:val="24"/>
        </w:rPr>
        <w:t>EdTPA</w:t>
      </w:r>
      <w:proofErr w:type="spellEnd"/>
      <w:r w:rsidR="00162BB8" w:rsidRPr="006A6D5B">
        <w:rPr>
          <w:sz w:val="24"/>
          <w:szCs w:val="24"/>
        </w:rPr>
        <w:t xml:space="preserve">. </w:t>
      </w:r>
      <w:r w:rsidR="00BE7C4B" w:rsidRPr="006A6D5B">
        <w:rPr>
          <w:sz w:val="24"/>
          <w:szCs w:val="24"/>
        </w:rPr>
        <w:t>The course will focus on creating and utilizing data to inform mathematical instruction. Because it is at the beginning of the program, we will focus on one on one instruction. The</w:t>
      </w:r>
      <w:r w:rsidR="006A6D5B" w:rsidRPr="006A6D5B">
        <w:rPr>
          <w:sz w:val="24"/>
          <w:szCs w:val="24"/>
        </w:rPr>
        <w:t xml:space="preserve"> assessment</w:t>
      </w:r>
      <w:r w:rsidR="00BE7C4B" w:rsidRPr="006A6D5B">
        <w:rPr>
          <w:sz w:val="24"/>
          <w:szCs w:val="24"/>
        </w:rPr>
        <w:t xml:space="preserve"> course will </w:t>
      </w:r>
      <w:r w:rsidR="00BE7C4B" w:rsidRPr="006A6D5B">
        <w:rPr>
          <w:sz w:val="24"/>
          <w:szCs w:val="24"/>
        </w:rPr>
        <w:lastRenderedPageBreak/>
        <w:t>focus on meeting the needs of all learners</w:t>
      </w:r>
      <w:r w:rsidR="006A6D5B" w:rsidRPr="006A6D5B">
        <w:rPr>
          <w:sz w:val="24"/>
          <w:szCs w:val="24"/>
        </w:rPr>
        <w:t xml:space="preserve"> through examination and responding to student thinking</w:t>
      </w:r>
      <w:r w:rsidR="00BE7C4B" w:rsidRPr="006A6D5B">
        <w:rPr>
          <w:sz w:val="24"/>
          <w:szCs w:val="24"/>
        </w:rPr>
        <w:t>.</w:t>
      </w:r>
      <w:r w:rsidR="004E1206" w:rsidRPr="006A6D5B">
        <w:rPr>
          <w:sz w:val="24"/>
          <w:szCs w:val="24"/>
        </w:rPr>
        <w:t xml:space="preserve"> The course is currently slated to begin Spring 2021.</w:t>
      </w:r>
    </w:p>
    <w:p w14:paraId="031EB602" w14:textId="77777777" w:rsidR="00162BB8" w:rsidRPr="006A1F41" w:rsidRDefault="00162BB8" w:rsidP="005F2CBD">
      <w:pPr>
        <w:pStyle w:val="BodyTextKeep"/>
        <w:keepNext w:val="0"/>
        <w:spacing w:after="0" w:line="240" w:lineRule="auto"/>
        <w:ind w:left="0" w:firstLine="720"/>
        <w:rPr>
          <w:sz w:val="24"/>
          <w:szCs w:val="24"/>
        </w:rPr>
      </w:pPr>
    </w:p>
    <w:p w14:paraId="4C392060" w14:textId="49649248" w:rsidR="00162BB8" w:rsidRPr="006A1F41" w:rsidRDefault="00E41F51" w:rsidP="00162BB8">
      <w:pPr>
        <w:pStyle w:val="BodyTextKeep"/>
        <w:keepNext w:val="0"/>
        <w:spacing w:after="0" w:line="240" w:lineRule="auto"/>
        <w:ind w:left="0" w:firstLine="720"/>
        <w:rPr>
          <w:sz w:val="24"/>
          <w:szCs w:val="24"/>
        </w:rPr>
      </w:pPr>
      <w:r w:rsidRPr="006A1F41">
        <w:rPr>
          <w:b/>
          <w:sz w:val="24"/>
          <w:szCs w:val="24"/>
        </w:rPr>
        <w:t xml:space="preserve">CTEE </w:t>
      </w:r>
      <w:r w:rsidR="006A6D5B">
        <w:rPr>
          <w:b/>
          <w:sz w:val="24"/>
          <w:szCs w:val="24"/>
        </w:rPr>
        <w:t xml:space="preserve">7530/6 </w:t>
      </w:r>
      <w:r w:rsidRPr="006A1F41">
        <w:rPr>
          <w:b/>
          <w:sz w:val="24"/>
          <w:szCs w:val="24"/>
        </w:rPr>
        <w:t>Organization of Programs (Summer 2018)</w:t>
      </w:r>
      <w:r w:rsidR="00162BB8" w:rsidRPr="006A1F41">
        <w:rPr>
          <w:b/>
          <w:sz w:val="24"/>
          <w:szCs w:val="24"/>
        </w:rPr>
        <w:t xml:space="preserve"> </w:t>
      </w:r>
      <w:r w:rsidR="00162BB8" w:rsidRPr="006A1F41">
        <w:rPr>
          <w:sz w:val="24"/>
          <w:szCs w:val="24"/>
        </w:rPr>
        <w:t xml:space="preserve">This was a course that had not been offered </w:t>
      </w:r>
      <w:r w:rsidR="006A1F41">
        <w:rPr>
          <w:sz w:val="24"/>
          <w:szCs w:val="24"/>
        </w:rPr>
        <w:t>in several years</w:t>
      </w:r>
      <w:r w:rsidR="00162BB8" w:rsidRPr="006A1F41">
        <w:rPr>
          <w:sz w:val="24"/>
          <w:szCs w:val="24"/>
        </w:rPr>
        <w:t>.</w:t>
      </w:r>
      <w:r w:rsidR="006A1F41">
        <w:rPr>
          <w:sz w:val="24"/>
          <w:szCs w:val="24"/>
        </w:rPr>
        <w:t xml:space="preserve"> </w:t>
      </w:r>
      <w:r w:rsidR="00162BB8" w:rsidRPr="006A1F41">
        <w:rPr>
          <w:sz w:val="24"/>
          <w:szCs w:val="24"/>
        </w:rPr>
        <w:t>In order to provide more options for our M.Ed. students and have a course that addressed</w:t>
      </w:r>
      <w:r w:rsidR="006A1F41">
        <w:rPr>
          <w:sz w:val="24"/>
          <w:szCs w:val="24"/>
        </w:rPr>
        <w:t xml:space="preserve"> the role of</w:t>
      </w:r>
      <w:r w:rsidR="00162BB8" w:rsidRPr="006A1F41">
        <w:rPr>
          <w:sz w:val="24"/>
          <w:szCs w:val="24"/>
        </w:rPr>
        <w:t xml:space="preserve"> teacher leader, I was able to adjust this course, while maintaining the same learning objectives. Students were challenged to examine various ways students, teachers and programs are organized within the elementary school system.</w:t>
      </w:r>
    </w:p>
    <w:p w14:paraId="469BDED0" w14:textId="77777777" w:rsidR="00E41F51" w:rsidRDefault="00E41F51" w:rsidP="005F2CBD">
      <w:pPr>
        <w:pStyle w:val="BodyTextKeep"/>
        <w:keepNext w:val="0"/>
        <w:spacing w:after="0" w:line="240" w:lineRule="auto"/>
        <w:ind w:left="0" w:firstLine="720"/>
        <w:rPr>
          <w:b/>
          <w:sz w:val="24"/>
          <w:szCs w:val="24"/>
        </w:rPr>
      </w:pPr>
    </w:p>
    <w:p w14:paraId="64BFBD88" w14:textId="10198C09" w:rsidR="005F2CBD" w:rsidRPr="00F614EE" w:rsidRDefault="005767BC" w:rsidP="005F2CBD">
      <w:pPr>
        <w:pStyle w:val="BodyTextKeep"/>
        <w:keepNext w:val="0"/>
        <w:spacing w:after="0" w:line="240" w:lineRule="auto"/>
        <w:ind w:left="0" w:firstLine="720"/>
        <w:rPr>
          <w:sz w:val="24"/>
          <w:szCs w:val="24"/>
        </w:rPr>
      </w:pPr>
      <w:r>
        <w:rPr>
          <w:b/>
          <w:sz w:val="24"/>
          <w:szCs w:val="24"/>
        </w:rPr>
        <w:t xml:space="preserve">CTEE </w:t>
      </w:r>
      <w:r w:rsidR="006A6D5B">
        <w:rPr>
          <w:b/>
          <w:sz w:val="24"/>
          <w:szCs w:val="24"/>
        </w:rPr>
        <w:t xml:space="preserve">4040/4030 </w:t>
      </w:r>
      <w:r w:rsidR="005F2CBD" w:rsidRPr="00F614EE">
        <w:rPr>
          <w:b/>
          <w:sz w:val="24"/>
          <w:szCs w:val="24"/>
        </w:rPr>
        <w:t xml:space="preserve">Observation Instrument for </w:t>
      </w:r>
      <w:r w:rsidR="009D5301" w:rsidRPr="00F614EE">
        <w:rPr>
          <w:b/>
          <w:sz w:val="24"/>
          <w:szCs w:val="24"/>
        </w:rPr>
        <w:t>Lab Experiences</w:t>
      </w:r>
      <w:r w:rsidR="00942974">
        <w:rPr>
          <w:b/>
          <w:sz w:val="24"/>
          <w:szCs w:val="24"/>
        </w:rPr>
        <w:t xml:space="preserve"> (2018)</w:t>
      </w:r>
      <w:r w:rsidR="009D5301" w:rsidRPr="00F614EE">
        <w:rPr>
          <w:b/>
          <w:sz w:val="24"/>
          <w:szCs w:val="24"/>
        </w:rPr>
        <w:t xml:space="preserve"> </w:t>
      </w:r>
      <w:r w:rsidR="005F2CBD" w:rsidRPr="00F614EE">
        <w:rPr>
          <w:b/>
          <w:sz w:val="24"/>
          <w:szCs w:val="24"/>
        </w:rPr>
        <w:t>-</w:t>
      </w:r>
      <w:r w:rsidR="005F2CBD" w:rsidRPr="00F614EE">
        <w:rPr>
          <w:sz w:val="24"/>
          <w:szCs w:val="24"/>
        </w:rPr>
        <w:t xml:space="preserve"> This was revised to reflect our</w:t>
      </w:r>
      <w:r w:rsidR="00B64CD9">
        <w:rPr>
          <w:sz w:val="24"/>
          <w:szCs w:val="24"/>
        </w:rPr>
        <w:t xml:space="preserve"> updated accreditation requirements</w:t>
      </w:r>
      <w:r w:rsidR="005F2CBD" w:rsidRPr="00F614EE">
        <w:rPr>
          <w:sz w:val="24"/>
          <w:szCs w:val="24"/>
        </w:rPr>
        <w:t xml:space="preserve"> more fully. In addition, an area of emerging was added, because previously they were either not approaching competency or approaching competency. Since “Approaching Competency” was the requirement to pass the course, the elementary faculty felt an </w:t>
      </w:r>
      <w:proofErr w:type="spellStart"/>
      <w:r w:rsidR="005F2CBD" w:rsidRPr="00F614EE">
        <w:rPr>
          <w:sz w:val="24"/>
          <w:szCs w:val="24"/>
        </w:rPr>
        <w:t>inbetween</w:t>
      </w:r>
      <w:proofErr w:type="spellEnd"/>
      <w:r w:rsidR="005F2CBD" w:rsidRPr="00F614EE">
        <w:rPr>
          <w:sz w:val="24"/>
          <w:szCs w:val="24"/>
        </w:rPr>
        <w:t xml:space="preserve"> category needed to be added. We also adjusted the categories on the observation instrument and added a rubric, because previously there wasn’t a rubric to explain how to score each category. This will be used in all lab placements for our program</w:t>
      </w:r>
      <w:r w:rsidR="00930102">
        <w:rPr>
          <w:sz w:val="24"/>
          <w:szCs w:val="24"/>
        </w:rPr>
        <w:t>.</w:t>
      </w:r>
    </w:p>
    <w:p w14:paraId="2AD700CB" w14:textId="3F1DE899" w:rsidR="005F2CBD" w:rsidRDefault="005F2CBD" w:rsidP="005F2CBD">
      <w:pPr>
        <w:pStyle w:val="BodyTextKeep"/>
        <w:keepNext w:val="0"/>
        <w:spacing w:after="0" w:line="240" w:lineRule="auto"/>
        <w:ind w:left="0" w:firstLine="720"/>
        <w:rPr>
          <w:sz w:val="24"/>
          <w:szCs w:val="24"/>
        </w:rPr>
      </w:pPr>
      <w:r w:rsidRPr="00F614EE">
        <w:rPr>
          <w:sz w:val="24"/>
          <w:szCs w:val="24"/>
        </w:rPr>
        <w:t xml:space="preserve">Lesson plan </w:t>
      </w:r>
      <w:r w:rsidR="005767BC">
        <w:rPr>
          <w:sz w:val="24"/>
          <w:szCs w:val="24"/>
        </w:rPr>
        <w:t>t</w:t>
      </w:r>
      <w:r w:rsidR="005767BC" w:rsidRPr="00F614EE">
        <w:rPr>
          <w:sz w:val="24"/>
          <w:szCs w:val="24"/>
        </w:rPr>
        <w:t xml:space="preserve">emplate </w:t>
      </w:r>
      <w:r w:rsidRPr="00F614EE">
        <w:rPr>
          <w:sz w:val="24"/>
          <w:szCs w:val="24"/>
        </w:rPr>
        <w:t>for la</w:t>
      </w:r>
      <w:r w:rsidR="0029218F" w:rsidRPr="00F614EE">
        <w:rPr>
          <w:sz w:val="24"/>
          <w:szCs w:val="24"/>
        </w:rPr>
        <w:t xml:space="preserve">b experiences- This was revised by the elementary faculty </w:t>
      </w:r>
      <w:r w:rsidRPr="00F614EE">
        <w:rPr>
          <w:sz w:val="24"/>
          <w:szCs w:val="24"/>
        </w:rPr>
        <w:t xml:space="preserve">to align with </w:t>
      </w:r>
      <w:r w:rsidR="00B64CD9">
        <w:rPr>
          <w:sz w:val="24"/>
          <w:szCs w:val="24"/>
        </w:rPr>
        <w:t>these new requirements</w:t>
      </w:r>
      <w:r w:rsidRPr="00F614EE">
        <w:rPr>
          <w:sz w:val="24"/>
          <w:szCs w:val="24"/>
        </w:rPr>
        <w:t>.</w:t>
      </w:r>
      <w:r w:rsidR="00584C38" w:rsidRPr="00F614EE">
        <w:rPr>
          <w:sz w:val="24"/>
          <w:szCs w:val="24"/>
        </w:rPr>
        <w:t xml:space="preserve"> It still reflects our core values and </w:t>
      </w:r>
      <w:proofErr w:type="gramStart"/>
      <w:r w:rsidR="00584C38" w:rsidRPr="00F614EE">
        <w:rPr>
          <w:sz w:val="24"/>
          <w:szCs w:val="24"/>
        </w:rPr>
        <w:t>beliefs, but</w:t>
      </w:r>
      <w:proofErr w:type="gramEnd"/>
      <w:r w:rsidR="00584C38" w:rsidRPr="00F614EE">
        <w:rPr>
          <w:sz w:val="24"/>
          <w:szCs w:val="24"/>
        </w:rPr>
        <w:t xml:space="preserve"> pushes students to elaborate on areas that we didn’t require in the past.</w:t>
      </w:r>
      <w:r w:rsidRPr="00F614EE">
        <w:rPr>
          <w:sz w:val="24"/>
          <w:szCs w:val="24"/>
        </w:rPr>
        <w:t xml:space="preserve"> It added sections for students to consider academic language, descriptions of classroom experiences, and more details about formative and summative assessments.</w:t>
      </w:r>
      <w:r w:rsidR="003372FC">
        <w:rPr>
          <w:sz w:val="24"/>
          <w:szCs w:val="24"/>
        </w:rPr>
        <w:t xml:space="preserve"> </w:t>
      </w:r>
    </w:p>
    <w:p w14:paraId="1546454A" w14:textId="77777777" w:rsidR="00E41F51" w:rsidRDefault="00E41F51" w:rsidP="005F2CBD">
      <w:pPr>
        <w:pStyle w:val="BodyTextKeep"/>
        <w:keepNext w:val="0"/>
        <w:spacing w:after="0" w:line="240" w:lineRule="auto"/>
        <w:ind w:left="0" w:firstLine="720"/>
        <w:rPr>
          <w:sz w:val="24"/>
          <w:szCs w:val="24"/>
        </w:rPr>
      </w:pPr>
    </w:p>
    <w:p w14:paraId="43DCDDAE" w14:textId="77777777" w:rsidR="00E41F51" w:rsidRDefault="00E41F51" w:rsidP="00E41F51">
      <w:pPr>
        <w:pStyle w:val="BodyTextKeep"/>
        <w:keepNext w:val="0"/>
        <w:tabs>
          <w:tab w:val="left" w:pos="0"/>
        </w:tabs>
        <w:spacing w:after="0" w:line="240" w:lineRule="auto"/>
        <w:ind w:left="720"/>
        <w:rPr>
          <w:b/>
          <w:sz w:val="24"/>
          <w:szCs w:val="24"/>
        </w:rPr>
      </w:pPr>
      <w:r>
        <w:rPr>
          <w:b/>
          <w:sz w:val="24"/>
          <w:szCs w:val="24"/>
        </w:rPr>
        <w:t xml:space="preserve">CTEE 7440/6 </w:t>
      </w:r>
      <w:r w:rsidRPr="00F614EE">
        <w:rPr>
          <w:b/>
          <w:sz w:val="24"/>
          <w:szCs w:val="24"/>
        </w:rPr>
        <w:t>Curriculum and Teaching in Mathematics K-6</w:t>
      </w:r>
      <w:r>
        <w:rPr>
          <w:b/>
          <w:sz w:val="24"/>
          <w:szCs w:val="24"/>
        </w:rPr>
        <w:t xml:space="preserve"> (Spring 2018</w:t>
      </w:r>
      <w:r w:rsidR="00942974">
        <w:rPr>
          <w:b/>
          <w:sz w:val="24"/>
          <w:szCs w:val="24"/>
        </w:rPr>
        <w:t>)</w:t>
      </w:r>
    </w:p>
    <w:p w14:paraId="0B314617" w14:textId="77777777" w:rsidR="00E41F51" w:rsidRPr="00E41F51" w:rsidRDefault="00E41F51" w:rsidP="00E41F51">
      <w:pPr>
        <w:pStyle w:val="BodyTextKeep"/>
        <w:keepNext w:val="0"/>
        <w:tabs>
          <w:tab w:val="left" w:pos="0"/>
        </w:tabs>
        <w:spacing w:after="0" w:line="240" w:lineRule="auto"/>
        <w:ind w:left="0" w:firstLine="720"/>
        <w:rPr>
          <w:sz w:val="24"/>
          <w:szCs w:val="24"/>
        </w:rPr>
      </w:pPr>
      <w:r>
        <w:rPr>
          <w:sz w:val="24"/>
          <w:szCs w:val="24"/>
        </w:rPr>
        <w:t xml:space="preserve">This course was moved to a spring offering, which meant it could incorporate things happening in the classroom for practicing teachers. I adjusted the syllabi and provided sample student data, lesson plans, </w:t>
      </w:r>
      <w:proofErr w:type="spellStart"/>
      <w:r>
        <w:rPr>
          <w:sz w:val="24"/>
          <w:szCs w:val="24"/>
        </w:rPr>
        <w:t>etc</w:t>
      </w:r>
      <w:proofErr w:type="spellEnd"/>
      <w:r>
        <w:rPr>
          <w:sz w:val="24"/>
          <w:szCs w:val="24"/>
        </w:rPr>
        <w:t>… for those that don’t currently have classrooms. I was very pleased with the adjustments and hoped it helped current teachers make stronger connections to their classroom practice.</w:t>
      </w:r>
    </w:p>
    <w:p w14:paraId="7C5A86B7" w14:textId="77777777" w:rsidR="00E41F51" w:rsidRDefault="00E41F51" w:rsidP="00E41F51">
      <w:pPr>
        <w:pStyle w:val="BodyTextKeep"/>
        <w:keepNext w:val="0"/>
        <w:tabs>
          <w:tab w:val="left" w:pos="0"/>
        </w:tabs>
        <w:spacing w:after="0" w:line="240" w:lineRule="auto"/>
        <w:ind w:left="720"/>
        <w:rPr>
          <w:b/>
          <w:sz w:val="24"/>
          <w:szCs w:val="24"/>
        </w:rPr>
      </w:pPr>
    </w:p>
    <w:p w14:paraId="37EF1AAF" w14:textId="77777777" w:rsidR="00E41F51" w:rsidRPr="00F614EE" w:rsidRDefault="00E41F51" w:rsidP="00E41F51">
      <w:pPr>
        <w:pStyle w:val="BodyTextKeep"/>
        <w:keepNext w:val="0"/>
        <w:tabs>
          <w:tab w:val="left" w:pos="0"/>
        </w:tabs>
        <w:spacing w:after="0" w:line="240" w:lineRule="auto"/>
        <w:ind w:left="720"/>
        <w:rPr>
          <w:sz w:val="24"/>
          <w:szCs w:val="24"/>
        </w:rPr>
      </w:pPr>
      <w:r w:rsidRPr="00F614EE">
        <w:rPr>
          <w:b/>
          <w:sz w:val="24"/>
          <w:szCs w:val="24"/>
        </w:rPr>
        <w:t xml:space="preserve">CTEE 7440/7446 (Curriculum and Teaching in Mathematics K-6)- </w:t>
      </w:r>
      <w:r w:rsidR="00942974">
        <w:rPr>
          <w:b/>
          <w:sz w:val="24"/>
          <w:szCs w:val="24"/>
        </w:rPr>
        <w:t>(</w:t>
      </w:r>
      <w:r w:rsidRPr="00F614EE">
        <w:rPr>
          <w:b/>
          <w:sz w:val="24"/>
          <w:szCs w:val="24"/>
        </w:rPr>
        <w:t>Summer 2012</w:t>
      </w:r>
      <w:r w:rsidR="00942974">
        <w:rPr>
          <w:b/>
          <w:sz w:val="24"/>
          <w:szCs w:val="24"/>
        </w:rPr>
        <w:t>)</w:t>
      </w:r>
      <w:r w:rsidRPr="00F614EE">
        <w:rPr>
          <w:b/>
          <w:sz w:val="24"/>
          <w:szCs w:val="24"/>
        </w:rPr>
        <w:tab/>
        <w:t xml:space="preserve">     </w:t>
      </w:r>
    </w:p>
    <w:p w14:paraId="6ADF7D52" w14:textId="66840612" w:rsidR="00E41F51" w:rsidRPr="00F614EE" w:rsidRDefault="00E41F51" w:rsidP="00E41F51">
      <w:pPr>
        <w:pStyle w:val="BodyTextKeep"/>
        <w:keepNext w:val="0"/>
        <w:tabs>
          <w:tab w:val="left" w:pos="0"/>
        </w:tabs>
        <w:spacing w:after="0" w:line="240" w:lineRule="auto"/>
        <w:ind w:left="0"/>
        <w:rPr>
          <w:sz w:val="24"/>
          <w:szCs w:val="24"/>
        </w:rPr>
      </w:pPr>
      <w:r>
        <w:rPr>
          <w:sz w:val="24"/>
          <w:szCs w:val="24"/>
        </w:rPr>
        <w:tab/>
      </w:r>
      <w:r w:rsidRPr="00F614EE">
        <w:rPr>
          <w:sz w:val="24"/>
          <w:szCs w:val="24"/>
        </w:rPr>
        <w:t xml:space="preserve">This course was adapted to meet the needs of distance learning students. I interviewed former distance students. Based on feedback and experiences, many assignments were changed. Classroom video vignettes, discussion groups, and problem posing were added. In addition, students read many articles from the practitioner journal, </w:t>
      </w:r>
      <w:r w:rsidRPr="00F614EE">
        <w:rPr>
          <w:i/>
          <w:sz w:val="24"/>
          <w:szCs w:val="24"/>
        </w:rPr>
        <w:t>Teaching Children Mathematics</w:t>
      </w:r>
      <w:r w:rsidRPr="00F614EE">
        <w:rPr>
          <w:sz w:val="24"/>
          <w:szCs w:val="24"/>
        </w:rPr>
        <w:t xml:space="preserve">. Students research a topic of personal interest and write an article that could be submitted to the </w:t>
      </w:r>
      <w:r w:rsidRPr="00F614EE">
        <w:rPr>
          <w:i/>
          <w:sz w:val="24"/>
          <w:szCs w:val="24"/>
        </w:rPr>
        <w:t xml:space="preserve">Alabama Journal of Mathematics </w:t>
      </w:r>
      <w:r w:rsidRPr="00F614EE">
        <w:rPr>
          <w:sz w:val="24"/>
          <w:szCs w:val="24"/>
        </w:rPr>
        <w:t xml:space="preserve">or </w:t>
      </w:r>
      <w:r w:rsidRPr="00F614EE">
        <w:rPr>
          <w:i/>
          <w:sz w:val="24"/>
          <w:szCs w:val="24"/>
        </w:rPr>
        <w:t>Teaching Children Mathematics</w:t>
      </w:r>
      <w:r w:rsidRPr="00F614EE">
        <w:rPr>
          <w:sz w:val="24"/>
          <w:szCs w:val="24"/>
        </w:rPr>
        <w:t>. The Common Core Standards play a central part of the course. Students explore and discuss all course content in relation to the Common Core Content Standards and the Standards for Mathematical Practice. They are able to see how both sets of standards in the Common Core connect the N</w:t>
      </w:r>
      <w:r w:rsidR="006A6D5B">
        <w:rPr>
          <w:sz w:val="24"/>
          <w:szCs w:val="24"/>
        </w:rPr>
        <w:t xml:space="preserve">ational </w:t>
      </w:r>
      <w:r w:rsidRPr="00F614EE">
        <w:rPr>
          <w:sz w:val="24"/>
          <w:szCs w:val="24"/>
        </w:rPr>
        <w:t>C</w:t>
      </w:r>
      <w:r w:rsidR="006A6D5B">
        <w:rPr>
          <w:sz w:val="24"/>
          <w:szCs w:val="24"/>
        </w:rPr>
        <w:t xml:space="preserve">ouncil of </w:t>
      </w:r>
      <w:r w:rsidRPr="00F614EE">
        <w:rPr>
          <w:sz w:val="24"/>
          <w:szCs w:val="24"/>
        </w:rPr>
        <w:t>T</w:t>
      </w:r>
      <w:r w:rsidR="006A6D5B">
        <w:rPr>
          <w:sz w:val="24"/>
          <w:szCs w:val="24"/>
        </w:rPr>
        <w:t xml:space="preserve">eachers of </w:t>
      </w:r>
      <w:r w:rsidRPr="00F614EE">
        <w:rPr>
          <w:sz w:val="24"/>
          <w:szCs w:val="24"/>
        </w:rPr>
        <w:t>M</w:t>
      </w:r>
      <w:r w:rsidR="006A6D5B">
        <w:rPr>
          <w:sz w:val="24"/>
          <w:szCs w:val="24"/>
        </w:rPr>
        <w:t>athematics (our professional organization for future and current mathematics teachers)</w:t>
      </w:r>
      <w:r w:rsidRPr="00F614EE">
        <w:rPr>
          <w:sz w:val="24"/>
          <w:szCs w:val="24"/>
        </w:rPr>
        <w:t xml:space="preserve"> Content Standards and Process Skills, which are research based.</w:t>
      </w:r>
      <w:r>
        <w:rPr>
          <w:sz w:val="24"/>
          <w:szCs w:val="24"/>
        </w:rPr>
        <w:t xml:space="preserve"> </w:t>
      </w:r>
    </w:p>
    <w:p w14:paraId="1AD79326" w14:textId="77777777" w:rsidR="00E41F51" w:rsidRPr="00F614EE" w:rsidRDefault="00E41F51" w:rsidP="00E41F51">
      <w:pPr>
        <w:pStyle w:val="BodyTextKeep"/>
        <w:keepNext w:val="0"/>
        <w:tabs>
          <w:tab w:val="left" w:pos="0"/>
        </w:tabs>
        <w:spacing w:after="0" w:line="240" w:lineRule="auto"/>
        <w:ind w:left="0"/>
        <w:rPr>
          <w:b/>
          <w:sz w:val="24"/>
          <w:szCs w:val="24"/>
        </w:rPr>
      </w:pPr>
    </w:p>
    <w:p w14:paraId="5B34E30F" w14:textId="77777777" w:rsidR="00E41F51" w:rsidRPr="00F614EE" w:rsidRDefault="00E41F51" w:rsidP="00E41F51">
      <w:pPr>
        <w:pStyle w:val="BodyTextKeep"/>
        <w:keepNext w:val="0"/>
        <w:tabs>
          <w:tab w:val="left" w:pos="0"/>
        </w:tabs>
        <w:spacing w:after="0" w:line="240" w:lineRule="auto"/>
        <w:ind w:left="720"/>
        <w:rPr>
          <w:b/>
          <w:sz w:val="24"/>
          <w:szCs w:val="24"/>
        </w:rPr>
      </w:pPr>
      <w:r w:rsidRPr="00F614EE">
        <w:rPr>
          <w:b/>
          <w:sz w:val="24"/>
          <w:szCs w:val="24"/>
        </w:rPr>
        <w:t xml:space="preserve">CTEE 7440/7446 </w:t>
      </w:r>
      <w:proofErr w:type="spellStart"/>
      <w:proofErr w:type="gramStart"/>
      <w:r w:rsidRPr="00F614EE">
        <w:rPr>
          <w:b/>
          <w:sz w:val="24"/>
          <w:szCs w:val="24"/>
        </w:rPr>
        <w:t>Ed.S</w:t>
      </w:r>
      <w:proofErr w:type="spellEnd"/>
      <w:proofErr w:type="gramEnd"/>
      <w:r w:rsidRPr="00F614EE">
        <w:rPr>
          <w:b/>
          <w:sz w:val="24"/>
          <w:szCs w:val="24"/>
        </w:rPr>
        <w:t xml:space="preserve">/ </w:t>
      </w:r>
      <w:proofErr w:type="spellStart"/>
      <w:r w:rsidRPr="00F614EE">
        <w:rPr>
          <w:b/>
          <w:sz w:val="24"/>
          <w:szCs w:val="24"/>
        </w:rPr>
        <w:t>Ph.D</w:t>
      </w:r>
      <w:proofErr w:type="spellEnd"/>
      <w:r w:rsidRPr="00F614EE">
        <w:rPr>
          <w:b/>
          <w:sz w:val="24"/>
          <w:szCs w:val="24"/>
        </w:rPr>
        <w:t xml:space="preserve"> (Curriculum and Teaching in in Mathematics K-6)- </w:t>
      </w:r>
      <w:r w:rsidR="00942974">
        <w:rPr>
          <w:b/>
          <w:sz w:val="24"/>
          <w:szCs w:val="24"/>
        </w:rPr>
        <w:t>(</w:t>
      </w:r>
      <w:r w:rsidRPr="00F614EE">
        <w:rPr>
          <w:b/>
          <w:sz w:val="24"/>
          <w:szCs w:val="24"/>
        </w:rPr>
        <w:t>Fall 2012</w:t>
      </w:r>
      <w:r w:rsidR="00942974">
        <w:rPr>
          <w:b/>
          <w:sz w:val="24"/>
          <w:szCs w:val="24"/>
        </w:rPr>
        <w:t>)</w:t>
      </w:r>
    </w:p>
    <w:p w14:paraId="16F79084" w14:textId="77777777" w:rsidR="00E41F51" w:rsidRPr="00F614EE" w:rsidRDefault="00E41F51" w:rsidP="00E41F51">
      <w:pPr>
        <w:pStyle w:val="BodyTextKeep"/>
        <w:keepNext w:val="0"/>
        <w:tabs>
          <w:tab w:val="left" w:pos="0"/>
        </w:tabs>
        <w:spacing w:after="0" w:line="240" w:lineRule="auto"/>
        <w:ind w:left="0"/>
        <w:rPr>
          <w:sz w:val="24"/>
          <w:szCs w:val="24"/>
        </w:rPr>
      </w:pPr>
      <w:r>
        <w:rPr>
          <w:sz w:val="24"/>
          <w:szCs w:val="24"/>
        </w:rPr>
        <w:lastRenderedPageBreak/>
        <w:tab/>
      </w:r>
      <w:r w:rsidRPr="00F614EE">
        <w:rPr>
          <w:sz w:val="24"/>
          <w:szCs w:val="24"/>
        </w:rPr>
        <w:t xml:space="preserve">This course was offered specifically to </w:t>
      </w:r>
      <w:proofErr w:type="spellStart"/>
      <w:r w:rsidRPr="00F614EE">
        <w:rPr>
          <w:sz w:val="24"/>
          <w:szCs w:val="24"/>
        </w:rPr>
        <w:t>Ed.S</w:t>
      </w:r>
      <w:proofErr w:type="spellEnd"/>
      <w:r w:rsidRPr="00F614EE">
        <w:rPr>
          <w:sz w:val="24"/>
          <w:szCs w:val="24"/>
        </w:rPr>
        <w:t xml:space="preserve">. and Ph.D. students. Because these students already had earned their M.Ed., the rigor of this course was intensified. Students were challenged to read, analyze, and synthesize research-intensive articles from journals such as the </w:t>
      </w:r>
      <w:r w:rsidRPr="00F614EE">
        <w:rPr>
          <w:i/>
          <w:sz w:val="24"/>
          <w:szCs w:val="24"/>
        </w:rPr>
        <w:t>Journal of Research in Mathematics Education</w:t>
      </w:r>
      <w:r w:rsidRPr="00F614EE">
        <w:rPr>
          <w:sz w:val="24"/>
          <w:szCs w:val="24"/>
        </w:rPr>
        <w:t xml:space="preserve"> and relate this to their current classroom practice, the Common Core Standards, and curriculum. Students created an action research project, authored a manuscript submission for an elementary mathematics practitioner journal, and taught a lesson to the class.</w:t>
      </w:r>
    </w:p>
    <w:p w14:paraId="2401AA3C" w14:textId="77777777" w:rsidR="008A5902" w:rsidRDefault="008A5902" w:rsidP="00C63B89">
      <w:pPr>
        <w:pStyle w:val="BodyTextKeep"/>
        <w:keepNext w:val="0"/>
        <w:tabs>
          <w:tab w:val="left" w:pos="0"/>
        </w:tabs>
        <w:spacing w:after="0" w:line="240" w:lineRule="auto"/>
        <w:ind w:left="0"/>
        <w:rPr>
          <w:sz w:val="24"/>
          <w:szCs w:val="24"/>
        </w:rPr>
      </w:pPr>
    </w:p>
    <w:p w14:paraId="6EEC7FEF" w14:textId="77777777" w:rsidR="008A5902" w:rsidRPr="008A5902" w:rsidRDefault="008A5902" w:rsidP="008A5902">
      <w:pPr>
        <w:ind w:firstLine="720"/>
        <w:rPr>
          <w:b/>
          <w:color w:val="000000"/>
          <w:shd w:val="clear" w:color="auto" w:fill="FFFFFF"/>
        </w:rPr>
      </w:pPr>
      <w:commentRangeStart w:id="2"/>
      <w:r w:rsidRPr="008A5902">
        <w:rPr>
          <w:b/>
          <w:color w:val="000000"/>
          <w:shd w:val="clear" w:color="auto" w:fill="FFFFFF"/>
        </w:rPr>
        <w:t xml:space="preserve">Certificate for Inclusive Practices </w:t>
      </w:r>
    </w:p>
    <w:p w14:paraId="01F4E040" w14:textId="46F4A76D" w:rsidR="008A5902" w:rsidRPr="007F2706" w:rsidRDefault="008A5902" w:rsidP="008A5902">
      <w:pPr>
        <w:ind w:firstLine="720"/>
        <w:rPr>
          <w:color w:val="000000"/>
          <w:shd w:val="clear" w:color="auto" w:fill="FFFFFF"/>
        </w:rPr>
      </w:pPr>
      <w:r>
        <w:rPr>
          <w:color w:val="000000"/>
          <w:shd w:val="clear" w:color="auto" w:fill="FFFFFF"/>
        </w:rPr>
        <w:t xml:space="preserve">We </w:t>
      </w:r>
      <w:r w:rsidR="00EE6239">
        <w:rPr>
          <w:color w:val="000000"/>
          <w:shd w:val="clear" w:color="auto" w:fill="FFFFFF"/>
        </w:rPr>
        <w:t>had</w:t>
      </w:r>
      <w:r>
        <w:rPr>
          <w:color w:val="000000"/>
          <w:shd w:val="clear" w:color="auto" w:fill="FFFFFF"/>
        </w:rPr>
        <w:t xml:space="preserve"> a certificate for inclusive practices approved as part of our graduate program. This means students from special education can take 2 CTEE courses and receive this certificate</w:t>
      </w:r>
      <w:r w:rsidR="00EE6239">
        <w:rPr>
          <w:color w:val="000000"/>
          <w:shd w:val="clear" w:color="auto" w:fill="FFFFFF"/>
        </w:rPr>
        <w:t>.</w:t>
      </w:r>
      <w:r>
        <w:rPr>
          <w:color w:val="000000"/>
          <w:shd w:val="clear" w:color="auto" w:fill="FFFFFF"/>
        </w:rPr>
        <w:t xml:space="preserve"> </w:t>
      </w:r>
      <w:r w:rsidR="00EE6239">
        <w:rPr>
          <w:color w:val="000000"/>
          <w:shd w:val="clear" w:color="auto" w:fill="FFFFFF"/>
        </w:rPr>
        <w:t>Elementary education</w:t>
      </w:r>
      <w:r>
        <w:rPr>
          <w:color w:val="000000"/>
          <w:shd w:val="clear" w:color="auto" w:fill="FFFFFF"/>
        </w:rPr>
        <w:t xml:space="preserve"> students can take 2 </w:t>
      </w:r>
      <w:r w:rsidR="00EE6239">
        <w:rPr>
          <w:color w:val="000000"/>
          <w:shd w:val="clear" w:color="auto" w:fill="FFFFFF"/>
        </w:rPr>
        <w:t xml:space="preserve">RSED </w:t>
      </w:r>
      <w:r>
        <w:rPr>
          <w:color w:val="000000"/>
          <w:shd w:val="clear" w:color="auto" w:fill="FFFFFF"/>
        </w:rPr>
        <w:t xml:space="preserve">courses to receive this certificate. </w:t>
      </w:r>
      <w:r w:rsidR="00EE6239">
        <w:rPr>
          <w:color w:val="000000"/>
          <w:shd w:val="clear" w:color="auto" w:fill="FFFFFF"/>
        </w:rPr>
        <w:t xml:space="preserve">While the certificate is not a formal certification, it encourages our students to learn more about the fields where our work overlaps. Many special education and general education teachers co-teach in general education classrooms, yet research suggests both groups lack preparation in how to do this effectively. </w:t>
      </w:r>
      <w:r>
        <w:rPr>
          <w:color w:val="000000"/>
          <w:shd w:val="clear" w:color="auto" w:fill="FFFFFF"/>
        </w:rPr>
        <w:t xml:space="preserve">Since this collaboration in the schools is so important, I am excited about this certificate. </w:t>
      </w:r>
      <w:commentRangeEnd w:id="2"/>
      <w:r w:rsidR="005767BC">
        <w:rPr>
          <w:rStyle w:val="CommentReference"/>
        </w:rPr>
        <w:commentReference w:id="2"/>
      </w:r>
    </w:p>
    <w:p w14:paraId="2A4BA46F" w14:textId="77777777" w:rsidR="0054373A" w:rsidRPr="00F614EE" w:rsidRDefault="0054373A" w:rsidP="07FDE1A4">
      <w:pPr>
        <w:pStyle w:val="BodyTextKeep"/>
        <w:keepNext w:val="0"/>
        <w:tabs>
          <w:tab w:val="left" w:pos="0"/>
        </w:tabs>
        <w:spacing w:after="0" w:line="240" w:lineRule="auto"/>
        <w:ind w:left="0"/>
        <w:rPr>
          <w:b/>
          <w:sz w:val="24"/>
          <w:szCs w:val="24"/>
        </w:rPr>
      </w:pPr>
    </w:p>
    <w:p w14:paraId="32EFFE1C" w14:textId="77777777" w:rsidR="00542D9D" w:rsidRPr="00F2212E" w:rsidRDefault="00542D9D" w:rsidP="07FDE1A4">
      <w:pPr>
        <w:pStyle w:val="BodyTextKeep"/>
        <w:keepNext w:val="0"/>
        <w:tabs>
          <w:tab w:val="left" w:pos="0"/>
        </w:tabs>
        <w:spacing w:after="0" w:line="240" w:lineRule="auto"/>
        <w:ind w:left="0"/>
        <w:rPr>
          <w:b/>
          <w:sz w:val="24"/>
          <w:szCs w:val="24"/>
        </w:rPr>
      </w:pPr>
      <w:r w:rsidRPr="00F2212E">
        <w:rPr>
          <w:b/>
          <w:sz w:val="24"/>
          <w:szCs w:val="24"/>
        </w:rPr>
        <w:t>e. Grants related to teaching.</w:t>
      </w:r>
    </w:p>
    <w:p w14:paraId="3BF4431A" w14:textId="77777777" w:rsidR="00542D9D" w:rsidRDefault="00542D9D" w:rsidP="07FDE1A4">
      <w:pPr>
        <w:pStyle w:val="BodyTextKeep"/>
        <w:keepNext w:val="0"/>
        <w:tabs>
          <w:tab w:val="left" w:pos="0"/>
        </w:tabs>
        <w:spacing w:after="0" w:line="240" w:lineRule="auto"/>
        <w:ind w:left="0"/>
        <w:rPr>
          <w:bCs/>
          <w:sz w:val="24"/>
          <w:szCs w:val="24"/>
        </w:rPr>
      </w:pPr>
      <w:r w:rsidRPr="00F2212E">
        <w:rPr>
          <w:bCs/>
          <w:sz w:val="24"/>
          <w:szCs w:val="24"/>
        </w:rPr>
        <w:t>None</w:t>
      </w:r>
    </w:p>
    <w:p w14:paraId="24BF0880" w14:textId="77777777" w:rsidR="00542D9D" w:rsidRPr="00542D9D" w:rsidRDefault="00542D9D" w:rsidP="07FDE1A4">
      <w:pPr>
        <w:pStyle w:val="BodyTextKeep"/>
        <w:keepNext w:val="0"/>
        <w:tabs>
          <w:tab w:val="left" w:pos="0"/>
        </w:tabs>
        <w:spacing w:after="0" w:line="240" w:lineRule="auto"/>
        <w:ind w:left="0"/>
        <w:rPr>
          <w:bCs/>
          <w:sz w:val="24"/>
          <w:szCs w:val="24"/>
        </w:rPr>
      </w:pPr>
    </w:p>
    <w:p w14:paraId="4FB5D7FD" w14:textId="77777777" w:rsidR="00202103" w:rsidRPr="008446BD" w:rsidRDefault="00542D9D" w:rsidP="07FDE1A4">
      <w:pPr>
        <w:pStyle w:val="BodyTextKeep"/>
        <w:keepNext w:val="0"/>
        <w:tabs>
          <w:tab w:val="left" w:pos="0"/>
        </w:tabs>
        <w:spacing w:after="0" w:line="240" w:lineRule="auto"/>
        <w:ind w:left="0"/>
        <w:rPr>
          <w:b/>
          <w:sz w:val="24"/>
          <w:szCs w:val="24"/>
        </w:rPr>
      </w:pPr>
      <w:r w:rsidRPr="008446BD">
        <w:rPr>
          <w:b/>
          <w:sz w:val="24"/>
          <w:szCs w:val="24"/>
        </w:rPr>
        <w:t>f</w:t>
      </w:r>
      <w:r w:rsidR="00202103" w:rsidRPr="008446BD">
        <w:rPr>
          <w:b/>
          <w:sz w:val="24"/>
          <w:szCs w:val="24"/>
        </w:rPr>
        <w:t xml:space="preserve">.  Publications pertaining to teaching: </w:t>
      </w:r>
    </w:p>
    <w:p w14:paraId="0E2BD550" w14:textId="5A1D0D1B" w:rsidR="003D49DB" w:rsidRDefault="003D49DB" w:rsidP="00117D97">
      <w:r w:rsidRPr="008446BD">
        <w:t>NOTE: Elementary teacher education is my research focus and my teaching area;</w:t>
      </w:r>
      <w:r w:rsidRPr="008446BD">
        <w:rPr>
          <w:b/>
        </w:rPr>
        <w:t xml:space="preserve"> </w:t>
      </w:r>
      <w:r w:rsidRPr="008446BD">
        <w:t xml:space="preserve">I have listed citations of scholarly inquiry into my own teaching </w:t>
      </w:r>
      <w:r w:rsidR="00D1187C" w:rsidRPr="008446BD">
        <w:t>in</w:t>
      </w:r>
      <w:r w:rsidRPr="008446BD">
        <w:t xml:space="preserve"> Section B “Research and </w:t>
      </w:r>
      <w:r w:rsidR="006A1F41" w:rsidRPr="008446BD">
        <w:t>Creative</w:t>
      </w:r>
      <w:r w:rsidR="00404C9C" w:rsidRPr="008446BD">
        <w:t xml:space="preserve"> Work”</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2"/>
        <w:gridCol w:w="2772"/>
        <w:gridCol w:w="2772"/>
      </w:tblGrid>
      <w:tr w:rsidR="00453AE8" w:rsidRPr="00F614EE" w14:paraId="1B5735C4" w14:textId="77777777" w:rsidTr="00376CA9">
        <w:tc>
          <w:tcPr>
            <w:tcW w:w="2772" w:type="dxa"/>
            <w:shd w:val="clear" w:color="auto" w:fill="auto"/>
          </w:tcPr>
          <w:p w14:paraId="5C1BD088" w14:textId="77777777" w:rsidR="00453AE8" w:rsidRPr="00F614EE" w:rsidRDefault="00453AE8" w:rsidP="00376CA9">
            <w:pPr>
              <w:pStyle w:val="BodyTextKeep"/>
              <w:keepNext w:val="0"/>
              <w:spacing w:after="0" w:line="240" w:lineRule="auto"/>
              <w:ind w:left="0"/>
              <w:rPr>
                <w:sz w:val="24"/>
                <w:szCs w:val="24"/>
              </w:rPr>
            </w:pPr>
            <w:proofErr w:type="gramStart"/>
            <w:r w:rsidRPr="00F614EE">
              <w:rPr>
                <w:sz w:val="24"/>
                <w:szCs w:val="24"/>
              </w:rPr>
              <w:t xml:space="preserve">Refereed </w:t>
            </w:r>
            <w:r>
              <w:rPr>
                <w:sz w:val="24"/>
                <w:szCs w:val="24"/>
              </w:rPr>
              <w:t>!</w:t>
            </w:r>
            <w:proofErr w:type="gramEnd"/>
          </w:p>
        </w:tc>
        <w:tc>
          <w:tcPr>
            <w:tcW w:w="2772" w:type="dxa"/>
            <w:shd w:val="clear" w:color="auto" w:fill="auto"/>
          </w:tcPr>
          <w:p w14:paraId="321BD3DD" w14:textId="77777777" w:rsidR="00453AE8" w:rsidRPr="00F614EE" w:rsidRDefault="00453AE8" w:rsidP="00376CA9">
            <w:pPr>
              <w:pStyle w:val="BodyTextKeep"/>
              <w:keepNext w:val="0"/>
              <w:spacing w:after="0" w:line="240" w:lineRule="auto"/>
              <w:ind w:left="0"/>
              <w:rPr>
                <w:sz w:val="24"/>
                <w:szCs w:val="24"/>
              </w:rPr>
            </w:pPr>
            <w:r w:rsidRPr="00F614EE">
              <w:rPr>
                <w:sz w:val="24"/>
                <w:szCs w:val="24"/>
              </w:rPr>
              <w:t>Invited ^</w:t>
            </w:r>
          </w:p>
        </w:tc>
        <w:tc>
          <w:tcPr>
            <w:tcW w:w="2772" w:type="dxa"/>
            <w:shd w:val="clear" w:color="auto" w:fill="auto"/>
          </w:tcPr>
          <w:p w14:paraId="709B92AF" w14:textId="77777777" w:rsidR="00453AE8" w:rsidRPr="00F614EE" w:rsidRDefault="00453AE8" w:rsidP="00376CA9">
            <w:pPr>
              <w:pStyle w:val="BodyTextKeep"/>
              <w:keepNext w:val="0"/>
              <w:spacing w:after="0" w:line="240" w:lineRule="auto"/>
              <w:ind w:left="0"/>
              <w:rPr>
                <w:sz w:val="24"/>
                <w:szCs w:val="24"/>
              </w:rPr>
            </w:pPr>
            <w:r w:rsidRPr="00F614EE">
              <w:rPr>
                <w:sz w:val="24"/>
                <w:szCs w:val="24"/>
              </w:rPr>
              <w:t xml:space="preserve">Student Author </w:t>
            </w:r>
            <w:r>
              <w:rPr>
                <w:sz w:val="24"/>
                <w:szCs w:val="24"/>
              </w:rPr>
              <w:t>*</w:t>
            </w:r>
          </w:p>
        </w:tc>
      </w:tr>
      <w:tr w:rsidR="00453AE8" w:rsidRPr="00F614EE" w14:paraId="3BC022E7" w14:textId="77777777" w:rsidTr="00376CA9">
        <w:tc>
          <w:tcPr>
            <w:tcW w:w="2772" w:type="dxa"/>
            <w:shd w:val="clear" w:color="auto" w:fill="auto"/>
          </w:tcPr>
          <w:p w14:paraId="7BB67325" w14:textId="77777777" w:rsidR="00453AE8" w:rsidRPr="00F614EE" w:rsidRDefault="00453AE8" w:rsidP="00376CA9">
            <w:pPr>
              <w:pStyle w:val="BodyTextKeep"/>
              <w:keepNext w:val="0"/>
              <w:spacing w:after="0" w:line="240" w:lineRule="auto"/>
              <w:ind w:left="0"/>
              <w:rPr>
                <w:sz w:val="24"/>
                <w:szCs w:val="24"/>
              </w:rPr>
            </w:pPr>
            <w:r w:rsidRPr="00F614EE">
              <w:rPr>
                <w:sz w:val="24"/>
                <w:szCs w:val="24"/>
              </w:rPr>
              <w:t>Research Journal @</w:t>
            </w:r>
          </w:p>
        </w:tc>
        <w:tc>
          <w:tcPr>
            <w:tcW w:w="2772" w:type="dxa"/>
            <w:shd w:val="clear" w:color="auto" w:fill="auto"/>
          </w:tcPr>
          <w:p w14:paraId="216C5591" w14:textId="77777777" w:rsidR="00453AE8" w:rsidRPr="00F614EE" w:rsidRDefault="00453AE8" w:rsidP="00376CA9">
            <w:pPr>
              <w:pStyle w:val="BodyTextKeep"/>
              <w:keepNext w:val="0"/>
              <w:spacing w:after="0" w:line="240" w:lineRule="auto"/>
              <w:ind w:left="0"/>
              <w:rPr>
                <w:sz w:val="24"/>
                <w:szCs w:val="24"/>
              </w:rPr>
            </w:pPr>
            <w:r w:rsidRPr="00F614EE">
              <w:rPr>
                <w:sz w:val="24"/>
                <w:szCs w:val="24"/>
              </w:rPr>
              <w:t>Practitioner Journal</w:t>
            </w:r>
          </w:p>
        </w:tc>
        <w:tc>
          <w:tcPr>
            <w:tcW w:w="2772" w:type="dxa"/>
            <w:shd w:val="clear" w:color="auto" w:fill="auto"/>
          </w:tcPr>
          <w:p w14:paraId="541B70B8" w14:textId="77777777" w:rsidR="00453AE8" w:rsidRPr="00F614EE" w:rsidRDefault="00453AE8" w:rsidP="00376CA9">
            <w:pPr>
              <w:pStyle w:val="BodyTextKeep"/>
              <w:keepNext w:val="0"/>
              <w:spacing w:after="0" w:line="240" w:lineRule="auto"/>
              <w:ind w:left="0"/>
              <w:rPr>
                <w:sz w:val="24"/>
                <w:szCs w:val="24"/>
              </w:rPr>
            </w:pPr>
            <w:r w:rsidRPr="00F614EE">
              <w:rPr>
                <w:sz w:val="24"/>
                <w:szCs w:val="24"/>
              </w:rPr>
              <w:t>Other</w:t>
            </w:r>
          </w:p>
        </w:tc>
      </w:tr>
      <w:tr w:rsidR="00453AE8" w:rsidRPr="00F614EE" w14:paraId="2F3BF632" w14:textId="77777777" w:rsidTr="00376CA9">
        <w:tc>
          <w:tcPr>
            <w:tcW w:w="2772" w:type="dxa"/>
            <w:shd w:val="clear" w:color="auto" w:fill="auto"/>
          </w:tcPr>
          <w:p w14:paraId="5507CC83" w14:textId="77777777" w:rsidR="00453AE8" w:rsidRPr="00F614EE" w:rsidRDefault="00453AE8" w:rsidP="00376CA9">
            <w:pPr>
              <w:pStyle w:val="BodyTextKeep"/>
              <w:keepNext w:val="0"/>
              <w:spacing w:after="0" w:line="240" w:lineRule="auto"/>
              <w:ind w:left="0"/>
              <w:rPr>
                <w:sz w:val="24"/>
                <w:szCs w:val="24"/>
              </w:rPr>
            </w:pPr>
            <w:r w:rsidRPr="00F614EE">
              <w:rPr>
                <w:sz w:val="24"/>
                <w:szCs w:val="24"/>
              </w:rPr>
              <w:t>International #</w:t>
            </w:r>
          </w:p>
        </w:tc>
        <w:tc>
          <w:tcPr>
            <w:tcW w:w="2772" w:type="dxa"/>
            <w:shd w:val="clear" w:color="auto" w:fill="auto"/>
          </w:tcPr>
          <w:p w14:paraId="273D9A34" w14:textId="77777777" w:rsidR="00453AE8" w:rsidRPr="00F614EE" w:rsidRDefault="00453AE8" w:rsidP="00376CA9">
            <w:pPr>
              <w:pStyle w:val="BodyTextKeep"/>
              <w:keepNext w:val="0"/>
              <w:spacing w:after="0" w:line="240" w:lineRule="auto"/>
              <w:ind w:left="0"/>
              <w:rPr>
                <w:sz w:val="24"/>
                <w:szCs w:val="24"/>
              </w:rPr>
            </w:pPr>
            <w:r w:rsidRPr="00F614EE">
              <w:rPr>
                <w:sz w:val="24"/>
                <w:szCs w:val="24"/>
              </w:rPr>
              <w:t>National +</w:t>
            </w:r>
          </w:p>
        </w:tc>
        <w:tc>
          <w:tcPr>
            <w:tcW w:w="2772" w:type="dxa"/>
            <w:shd w:val="clear" w:color="auto" w:fill="auto"/>
          </w:tcPr>
          <w:p w14:paraId="015183DA" w14:textId="77777777" w:rsidR="00453AE8" w:rsidRPr="00F614EE" w:rsidRDefault="00453AE8" w:rsidP="00376CA9">
            <w:pPr>
              <w:pStyle w:val="BodyTextKeep"/>
              <w:keepNext w:val="0"/>
              <w:spacing w:after="0" w:line="240" w:lineRule="auto"/>
              <w:ind w:left="0"/>
              <w:rPr>
                <w:sz w:val="24"/>
                <w:szCs w:val="24"/>
              </w:rPr>
            </w:pPr>
            <w:r w:rsidRPr="00F614EE">
              <w:rPr>
                <w:sz w:val="24"/>
                <w:szCs w:val="24"/>
              </w:rPr>
              <w:t>Regional ~</w:t>
            </w:r>
          </w:p>
        </w:tc>
      </w:tr>
    </w:tbl>
    <w:p w14:paraId="278CB581" w14:textId="77777777" w:rsidR="00453AE8" w:rsidRPr="008446BD" w:rsidRDefault="00453AE8" w:rsidP="00117D97"/>
    <w:p w14:paraId="42A30DB8" w14:textId="77777777" w:rsidR="00F66F1C" w:rsidRPr="00453AE8" w:rsidRDefault="00F66F1C" w:rsidP="00942974">
      <w:pPr>
        <w:pStyle w:val="BodyTextKeep"/>
        <w:keepNext w:val="0"/>
        <w:numPr>
          <w:ilvl w:val="0"/>
          <w:numId w:val="24"/>
        </w:numPr>
        <w:tabs>
          <w:tab w:val="left" w:pos="630"/>
        </w:tabs>
        <w:spacing w:after="0" w:line="240" w:lineRule="auto"/>
        <w:ind w:hanging="685"/>
        <w:rPr>
          <w:b/>
          <w:sz w:val="24"/>
          <w:szCs w:val="24"/>
        </w:rPr>
      </w:pPr>
      <w:r w:rsidRPr="00453AE8">
        <w:rPr>
          <w:b/>
          <w:sz w:val="24"/>
          <w:szCs w:val="24"/>
        </w:rPr>
        <w:t>Book chapters</w:t>
      </w:r>
    </w:p>
    <w:p w14:paraId="04521367" w14:textId="77777777" w:rsidR="00F66F1C" w:rsidRPr="00453AE8" w:rsidRDefault="00F66F1C" w:rsidP="00F66F1C">
      <w:pPr>
        <w:pStyle w:val="BodyTextKeep"/>
        <w:keepNext w:val="0"/>
        <w:tabs>
          <w:tab w:val="left" w:pos="450"/>
        </w:tabs>
        <w:spacing w:after="0" w:line="240" w:lineRule="auto"/>
        <w:ind w:left="1440" w:hanging="720"/>
        <w:rPr>
          <w:b/>
          <w:sz w:val="24"/>
          <w:szCs w:val="24"/>
        </w:rPr>
      </w:pPr>
    </w:p>
    <w:p w14:paraId="5BBF1BCD" w14:textId="47A29965" w:rsidR="00F66F1C" w:rsidRPr="00453AE8" w:rsidRDefault="00F66F1C" w:rsidP="00F66F1C">
      <w:pPr>
        <w:pStyle w:val="BodyTextKeep"/>
        <w:keepNext w:val="0"/>
        <w:tabs>
          <w:tab w:val="left" w:pos="450"/>
        </w:tabs>
        <w:spacing w:after="0" w:line="240" w:lineRule="auto"/>
        <w:ind w:left="1440" w:hanging="720"/>
        <w:rPr>
          <w:sz w:val="24"/>
          <w:szCs w:val="24"/>
        </w:rPr>
      </w:pPr>
      <w:r w:rsidRPr="00453AE8">
        <w:rPr>
          <w:b/>
          <w:sz w:val="24"/>
          <w:szCs w:val="24"/>
        </w:rPr>
        <w:t>^</w:t>
      </w:r>
      <w:r w:rsidR="005C476C" w:rsidRPr="00453AE8">
        <w:rPr>
          <w:b/>
          <w:sz w:val="24"/>
          <w:szCs w:val="24"/>
        </w:rPr>
        <w:t>*</w:t>
      </w:r>
      <w:r w:rsidRPr="00453AE8">
        <w:rPr>
          <w:b/>
          <w:sz w:val="24"/>
          <w:szCs w:val="24"/>
        </w:rPr>
        <w:t xml:space="preserve">Burton, M., </w:t>
      </w:r>
      <w:r w:rsidRPr="00453AE8">
        <w:rPr>
          <w:sz w:val="24"/>
          <w:szCs w:val="24"/>
        </w:rPr>
        <w:t xml:space="preserve">Tripp, L. O., </w:t>
      </w:r>
      <w:proofErr w:type="spellStart"/>
      <w:r w:rsidRPr="00453AE8">
        <w:rPr>
          <w:sz w:val="24"/>
          <w:szCs w:val="24"/>
        </w:rPr>
        <w:t>Demoiny</w:t>
      </w:r>
      <w:proofErr w:type="spellEnd"/>
      <w:r w:rsidRPr="00453AE8">
        <w:rPr>
          <w:sz w:val="24"/>
          <w:szCs w:val="24"/>
        </w:rPr>
        <w:t xml:space="preserve">, S. B., </w:t>
      </w:r>
      <w:proofErr w:type="spellStart"/>
      <w:r w:rsidRPr="00453AE8">
        <w:rPr>
          <w:sz w:val="24"/>
          <w:szCs w:val="24"/>
        </w:rPr>
        <w:t>Cardullo</w:t>
      </w:r>
      <w:proofErr w:type="spellEnd"/>
      <w:r w:rsidRPr="00453AE8">
        <w:rPr>
          <w:sz w:val="24"/>
          <w:szCs w:val="24"/>
        </w:rPr>
        <w:t xml:space="preserve">, V. M., and Finley, S. L. (2020). Empowering Preservice Teachers Through Alternative STEM Teaching Experiences. In </w:t>
      </w:r>
      <w:r w:rsidR="005767BC" w:rsidRPr="00453AE8">
        <w:rPr>
          <w:sz w:val="24"/>
          <w:szCs w:val="24"/>
        </w:rPr>
        <w:t xml:space="preserve">S. </w:t>
      </w:r>
      <w:proofErr w:type="spellStart"/>
      <w:r w:rsidRPr="00453AE8">
        <w:rPr>
          <w:sz w:val="24"/>
          <w:szCs w:val="24"/>
        </w:rPr>
        <w:t>Keengwe</w:t>
      </w:r>
      <w:proofErr w:type="spellEnd"/>
      <w:r w:rsidRPr="00453AE8">
        <w:rPr>
          <w:sz w:val="24"/>
          <w:szCs w:val="24"/>
        </w:rPr>
        <w:t xml:space="preserve"> (</w:t>
      </w:r>
      <w:r w:rsidR="005767BC" w:rsidRPr="00453AE8">
        <w:rPr>
          <w:sz w:val="24"/>
          <w:szCs w:val="24"/>
        </w:rPr>
        <w:t>E</w:t>
      </w:r>
      <w:r w:rsidRPr="00453AE8">
        <w:rPr>
          <w:sz w:val="24"/>
          <w:szCs w:val="24"/>
        </w:rPr>
        <w:t xml:space="preserve">d.), </w:t>
      </w:r>
      <w:r w:rsidRPr="00453AE8">
        <w:rPr>
          <w:i/>
          <w:sz w:val="24"/>
          <w:szCs w:val="24"/>
        </w:rPr>
        <w:t>Handbook of Research of</w:t>
      </w:r>
      <w:r w:rsidRPr="00453AE8">
        <w:rPr>
          <w:sz w:val="24"/>
          <w:szCs w:val="24"/>
        </w:rPr>
        <w:t xml:space="preserve"> </w:t>
      </w:r>
      <w:r w:rsidRPr="00453AE8">
        <w:rPr>
          <w:i/>
          <w:sz w:val="24"/>
          <w:szCs w:val="24"/>
        </w:rPr>
        <w:t xml:space="preserve">on Innovative Pedagogies and Best Practices in Teacher Education. </w:t>
      </w:r>
      <w:r w:rsidRPr="00453AE8">
        <w:rPr>
          <w:sz w:val="24"/>
          <w:szCs w:val="24"/>
        </w:rPr>
        <w:t>Hershey, PA: IGI Global. (50% contribution).</w:t>
      </w:r>
    </w:p>
    <w:p w14:paraId="4D9A68F4" w14:textId="77777777" w:rsidR="00F66F1C" w:rsidRPr="00453AE8" w:rsidRDefault="00F66F1C" w:rsidP="00F66F1C">
      <w:pPr>
        <w:pStyle w:val="BodyTextKeep"/>
        <w:keepNext w:val="0"/>
        <w:tabs>
          <w:tab w:val="left" w:pos="450"/>
        </w:tabs>
        <w:spacing w:after="0" w:line="240" w:lineRule="auto"/>
        <w:ind w:left="1440" w:hanging="720"/>
        <w:rPr>
          <w:sz w:val="24"/>
          <w:szCs w:val="24"/>
        </w:rPr>
      </w:pPr>
    </w:p>
    <w:p w14:paraId="37B93E8B" w14:textId="77777777" w:rsidR="00F66F1C" w:rsidRPr="00453AE8" w:rsidRDefault="00F66F1C" w:rsidP="00F66F1C">
      <w:pPr>
        <w:pStyle w:val="BodyTextKeep"/>
        <w:keepNext w:val="0"/>
        <w:spacing w:after="0" w:line="240" w:lineRule="auto"/>
        <w:ind w:left="0"/>
        <w:rPr>
          <w:rFonts w:eastAsiaTheme="minorEastAsia"/>
          <w:b/>
          <w:bCs/>
          <w:sz w:val="24"/>
          <w:szCs w:val="24"/>
        </w:rPr>
      </w:pPr>
      <w:r w:rsidRPr="00453AE8">
        <w:rPr>
          <w:b/>
          <w:sz w:val="24"/>
          <w:szCs w:val="24"/>
        </w:rPr>
        <w:t xml:space="preserve">       </w:t>
      </w:r>
      <w:r w:rsidR="00942974" w:rsidRPr="00453AE8">
        <w:rPr>
          <w:b/>
          <w:sz w:val="24"/>
          <w:szCs w:val="24"/>
        </w:rPr>
        <w:t>ii</w:t>
      </w:r>
      <w:r w:rsidRPr="00453AE8">
        <w:rPr>
          <w:b/>
          <w:sz w:val="24"/>
          <w:szCs w:val="24"/>
        </w:rPr>
        <w:t xml:space="preserve">.  Articles in refereed journals </w:t>
      </w:r>
      <w:r w:rsidRPr="00453AE8">
        <w:rPr>
          <w:rFonts w:eastAsiaTheme="minorEastAsia"/>
          <w:b/>
          <w:bCs/>
          <w:sz w:val="24"/>
          <w:szCs w:val="24"/>
        </w:rPr>
        <w:t>and invited articles</w:t>
      </w:r>
    </w:p>
    <w:p w14:paraId="58A13588" w14:textId="77777777" w:rsidR="00F66F1C" w:rsidRPr="00453AE8" w:rsidRDefault="00F66F1C" w:rsidP="00F66F1C">
      <w:pPr>
        <w:pStyle w:val="BodyTextKeep"/>
        <w:keepNext w:val="0"/>
        <w:tabs>
          <w:tab w:val="left" w:pos="450"/>
        </w:tabs>
        <w:spacing w:after="0" w:line="240" w:lineRule="auto"/>
        <w:rPr>
          <w:sz w:val="24"/>
          <w:szCs w:val="24"/>
        </w:rPr>
      </w:pPr>
    </w:p>
    <w:p w14:paraId="3B8F96D8" w14:textId="0BE5A4FF" w:rsidR="00F66F1C" w:rsidRPr="00895EBF" w:rsidRDefault="005C476C" w:rsidP="00F66F1C">
      <w:pPr>
        <w:ind w:left="1440" w:hanging="720"/>
      </w:pPr>
      <w:proofErr w:type="gramStart"/>
      <w:r w:rsidRPr="00453AE8">
        <w:t>!</w:t>
      </w:r>
      <w:r w:rsidR="00F66F1C" w:rsidRPr="00453AE8">
        <w:t>+</w:t>
      </w:r>
      <w:proofErr w:type="gramEnd"/>
      <w:r w:rsidR="00F66F1C" w:rsidRPr="00453AE8">
        <w:t>@</w:t>
      </w:r>
      <w:r w:rsidR="00F66F1C" w:rsidRPr="00453AE8">
        <w:rPr>
          <w:b/>
          <w:bCs/>
        </w:rPr>
        <w:t>Burton, M</w:t>
      </w:r>
      <w:r w:rsidR="00F66F1C" w:rsidRPr="00453AE8">
        <w:t>. (2019).</w:t>
      </w:r>
      <w:r w:rsidR="00F66F1C" w:rsidRPr="00453AE8">
        <w:rPr>
          <w:b/>
          <w:bCs/>
        </w:rPr>
        <w:t xml:space="preserve"> </w:t>
      </w:r>
      <w:r w:rsidR="00F66F1C" w:rsidRPr="00895EBF">
        <w:t xml:space="preserve">Teaching mathematics: Multiple perspectives among teacher candidates during a STEM field experience. </w:t>
      </w:r>
      <w:r w:rsidR="00F66F1C" w:rsidRPr="00895EBF">
        <w:rPr>
          <w:i/>
          <w:iCs/>
        </w:rPr>
        <w:t>Journal of Mathematics Education, 12</w:t>
      </w:r>
      <w:r w:rsidR="00F66F1C" w:rsidRPr="00895EBF">
        <w:t>(1)</w:t>
      </w:r>
      <w:r w:rsidR="008C7B58" w:rsidRPr="00895EBF">
        <w:t>,</w:t>
      </w:r>
      <w:r w:rsidR="00F66F1C" w:rsidRPr="00895EBF">
        <w:t xml:space="preserve"> 82-98</w:t>
      </w:r>
      <w:r w:rsidR="008C7B58" w:rsidRPr="00895EBF">
        <w:t>.</w:t>
      </w:r>
      <w:r w:rsidR="00F66F1C" w:rsidRPr="00895EBF">
        <w:t xml:space="preserve"> </w:t>
      </w:r>
      <w:hyperlink r:id="rId14" w:history="1">
        <w:r w:rsidR="00F66F1C" w:rsidRPr="00895EBF">
          <w:rPr>
            <w:rStyle w:val="Hyperlink"/>
            <w:color w:val="000000" w:themeColor="text1"/>
            <w:u w:val="none"/>
          </w:rPr>
          <w:t>https://doi.org/10.26711/007577152790040</w:t>
        </w:r>
      </w:hyperlink>
      <w:r w:rsidR="00F66F1C" w:rsidRPr="00895EBF">
        <w:rPr>
          <w:color w:val="000000" w:themeColor="text1"/>
        </w:rPr>
        <w:t xml:space="preserve">. </w:t>
      </w:r>
    </w:p>
    <w:p w14:paraId="0E9AC0A7" w14:textId="77777777" w:rsidR="00F66F1C" w:rsidRPr="00453AE8" w:rsidRDefault="00F66F1C" w:rsidP="00F66F1C">
      <w:pPr>
        <w:ind w:left="1440" w:hanging="720"/>
        <w:jc w:val="both"/>
      </w:pPr>
    </w:p>
    <w:p w14:paraId="61DD7486" w14:textId="4EDCCA04" w:rsidR="00F66F1C" w:rsidRDefault="005C476C" w:rsidP="00F66F1C">
      <w:pPr>
        <w:ind w:left="1440" w:hanging="660"/>
        <w:rPr>
          <w:color w:val="000000"/>
        </w:rPr>
      </w:pPr>
      <w:proofErr w:type="gramStart"/>
      <w:r w:rsidRPr="00453AE8">
        <w:t>!</w:t>
      </w:r>
      <w:r w:rsidR="00F66F1C" w:rsidRPr="00453AE8">
        <w:t>+</w:t>
      </w:r>
      <w:proofErr w:type="gramEnd"/>
      <w:r w:rsidR="00F66F1C" w:rsidRPr="00453AE8">
        <w:t xml:space="preserve">@Cardullo, V., </w:t>
      </w:r>
      <w:r w:rsidR="00F66F1C" w:rsidRPr="00453AE8">
        <w:rPr>
          <w:b/>
          <w:bCs/>
        </w:rPr>
        <w:t>Burton, M</w:t>
      </w:r>
      <w:r w:rsidR="00F66F1C" w:rsidRPr="00453AE8">
        <w:t xml:space="preserve">., &amp; Tripp, L. (2019). </w:t>
      </w:r>
      <w:r w:rsidR="00F66F1C" w:rsidRPr="00453AE8">
        <w:rPr>
          <w:color w:val="000000"/>
        </w:rPr>
        <w:t xml:space="preserve">Professional </w:t>
      </w:r>
      <w:r w:rsidR="008C7B58" w:rsidRPr="00453AE8">
        <w:rPr>
          <w:color w:val="000000"/>
        </w:rPr>
        <w:t>i</w:t>
      </w:r>
      <w:r w:rsidR="00F66F1C" w:rsidRPr="00453AE8">
        <w:rPr>
          <w:color w:val="000000"/>
        </w:rPr>
        <w:t xml:space="preserve">dentities of </w:t>
      </w:r>
      <w:r w:rsidR="008C7B58" w:rsidRPr="00453AE8">
        <w:rPr>
          <w:color w:val="000000"/>
        </w:rPr>
        <w:t>t</w:t>
      </w:r>
      <w:r w:rsidR="00F66F1C" w:rsidRPr="00453AE8">
        <w:rPr>
          <w:color w:val="000000"/>
        </w:rPr>
        <w:t xml:space="preserve">eacher </w:t>
      </w:r>
      <w:r w:rsidR="008C7B58" w:rsidRPr="00453AE8">
        <w:rPr>
          <w:color w:val="000000"/>
        </w:rPr>
        <w:t>c</w:t>
      </w:r>
      <w:r w:rsidR="00F66F1C" w:rsidRPr="00453AE8">
        <w:rPr>
          <w:color w:val="000000"/>
        </w:rPr>
        <w:t xml:space="preserve">andidates </w:t>
      </w:r>
      <w:r w:rsidR="008C7B58" w:rsidRPr="00453AE8">
        <w:rPr>
          <w:color w:val="000000"/>
        </w:rPr>
        <w:t>c</w:t>
      </w:r>
      <w:r w:rsidR="00F66F1C" w:rsidRPr="00453AE8">
        <w:rPr>
          <w:color w:val="000000"/>
        </w:rPr>
        <w:t xml:space="preserve">ollaborating and </w:t>
      </w:r>
      <w:r w:rsidR="008C7B58" w:rsidRPr="00453AE8">
        <w:rPr>
          <w:color w:val="000000"/>
        </w:rPr>
        <w:t>d</w:t>
      </w:r>
      <w:r w:rsidR="00F66F1C" w:rsidRPr="00453AE8">
        <w:rPr>
          <w:color w:val="000000"/>
        </w:rPr>
        <w:t xml:space="preserve">eveloping in an </w:t>
      </w:r>
      <w:r w:rsidR="008C7B58" w:rsidRPr="00453AE8">
        <w:rPr>
          <w:color w:val="000000"/>
        </w:rPr>
        <w:t>a</w:t>
      </w:r>
      <w:r w:rsidR="00F66F1C" w:rsidRPr="00453AE8">
        <w:rPr>
          <w:color w:val="000000"/>
        </w:rPr>
        <w:t xml:space="preserve">lternative </w:t>
      </w:r>
      <w:r w:rsidR="008C7B58" w:rsidRPr="00453AE8">
        <w:rPr>
          <w:color w:val="000000"/>
        </w:rPr>
        <w:t>p</w:t>
      </w:r>
      <w:r w:rsidR="00F66F1C" w:rsidRPr="00453AE8">
        <w:rPr>
          <w:color w:val="000000"/>
        </w:rPr>
        <w:t xml:space="preserve">lacement. </w:t>
      </w:r>
      <w:r w:rsidR="00F66F1C" w:rsidRPr="00453AE8">
        <w:rPr>
          <w:i/>
          <w:iCs/>
          <w:color w:val="000000"/>
        </w:rPr>
        <w:t>The Field Experience Journal, 24</w:t>
      </w:r>
      <w:r w:rsidR="008C7B58" w:rsidRPr="00453AE8">
        <w:rPr>
          <w:color w:val="000000"/>
        </w:rPr>
        <w:t>,</w:t>
      </w:r>
      <w:r w:rsidR="00F66F1C" w:rsidRPr="00453AE8">
        <w:rPr>
          <w:color w:val="000000"/>
        </w:rPr>
        <w:t xml:space="preserve"> 1-19.</w:t>
      </w:r>
    </w:p>
    <w:p w14:paraId="07CC18D1" w14:textId="77777777" w:rsidR="00F66F1C" w:rsidRDefault="00F66F1C" w:rsidP="00F66F1C">
      <w:pPr>
        <w:ind w:left="1440" w:hanging="660"/>
        <w:rPr>
          <w:color w:val="000000"/>
        </w:rPr>
      </w:pPr>
    </w:p>
    <w:p w14:paraId="1648F914" w14:textId="61F71B19" w:rsidR="00895EBF" w:rsidRDefault="005C476C" w:rsidP="00895EBF">
      <w:pPr>
        <w:ind w:left="1440" w:hanging="630"/>
      </w:pPr>
      <w:proofErr w:type="gramStart"/>
      <w:r>
        <w:lastRenderedPageBreak/>
        <w:t>!</w:t>
      </w:r>
      <w:r w:rsidR="00F66F1C" w:rsidRPr="00C951DB">
        <w:t>#</w:t>
      </w:r>
      <w:proofErr w:type="gramEnd"/>
      <w:r w:rsidR="00F66F1C" w:rsidRPr="00C951DB">
        <w:t>@</w:t>
      </w:r>
      <w:r>
        <w:t>*</w:t>
      </w:r>
      <w:r w:rsidR="00F66F1C" w:rsidRPr="00C951DB">
        <w:t xml:space="preserve">Cardullo, V., Finley, S. </w:t>
      </w:r>
      <w:r w:rsidR="00F66F1C" w:rsidRPr="00C951DB">
        <w:rPr>
          <w:b/>
        </w:rPr>
        <w:t>Burton</w:t>
      </w:r>
      <w:r w:rsidR="00F66F1C" w:rsidRPr="003A3466">
        <w:rPr>
          <w:b/>
        </w:rPr>
        <w:t>, M</w:t>
      </w:r>
      <w:r w:rsidR="00F66F1C" w:rsidRPr="00F614EE">
        <w:t xml:space="preserve">., &amp; Tripp, L.O. (2017). Pre-service teachers: Attitudes, perceptions, and knowledge about academic language and academic vocabulary. </w:t>
      </w:r>
      <w:r w:rsidR="00F66F1C" w:rsidRPr="002A6844">
        <w:rPr>
          <w:i/>
        </w:rPr>
        <w:t>Journal of Higher Education Theory and Practice</w:t>
      </w:r>
      <w:r w:rsidR="008C7B58">
        <w:rPr>
          <w:i/>
        </w:rPr>
        <w:t xml:space="preserve">, </w:t>
      </w:r>
      <w:r w:rsidR="00895EBF">
        <w:rPr>
          <w:i/>
        </w:rPr>
        <w:t>17</w:t>
      </w:r>
      <w:r w:rsidR="008C7B58" w:rsidRPr="00895EBF">
        <w:rPr>
          <w:iCs/>
        </w:rPr>
        <w:t>(</w:t>
      </w:r>
      <w:r w:rsidR="00895EBF" w:rsidRPr="00895EBF">
        <w:rPr>
          <w:iCs/>
        </w:rPr>
        <w:t>9</w:t>
      </w:r>
      <w:r w:rsidR="008C7B58" w:rsidRPr="00895EBF">
        <w:rPr>
          <w:iCs/>
        </w:rPr>
        <w:t>),</w:t>
      </w:r>
      <w:r w:rsidR="00895EBF">
        <w:rPr>
          <w:iCs/>
        </w:rPr>
        <w:t xml:space="preserve"> </w:t>
      </w:r>
      <w:hyperlink r:id="rId15" w:history="1">
        <w:r w:rsidR="00895EBF" w:rsidRPr="00895EBF">
          <w:rPr>
            <w:rStyle w:val="Hyperlink"/>
            <w:color w:val="000000" w:themeColor="text1"/>
            <w:u w:val="none"/>
            <w:shd w:val="clear" w:color="auto" w:fill="FFFFFF"/>
          </w:rPr>
          <w:t>https://doi.org/10.33423/jhetp.v17i9.1418</w:t>
        </w:r>
      </w:hyperlink>
    </w:p>
    <w:p w14:paraId="3BE0BF20" w14:textId="180CB4F0" w:rsidR="00F66F1C" w:rsidRPr="00F614EE" w:rsidRDefault="00895EBF" w:rsidP="00895EBF">
      <w:pPr>
        <w:pStyle w:val="BodyTextKeep"/>
        <w:keepNext w:val="0"/>
        <w:tabs>
          <w:tab w:val="left" w:pos="450"/>
        </w:tabs>
        <w:spacing w:after="0" w:line="240" w:lineRule="auto"/>
        <w:ind w:left="1440" w:hanging="630"/>
        <w:rPr>
          <w:sz w:val="24"/>
          <w:szCs w:val="24"/>
        </w:rPr>
      </w:pPr>
      <w:r>
        <w:rPr>
          <w:sz w:val="24"/>
          <w:szCs w:val="24"/>
        </w:rPr>
        <w:tab/>
      </w:r>
      <w:r w:rsidRPr="002A6844">
        <w:rPr>
          <w:sz w:val="24"/>
          <w:szCs w:val="24"/>
        </w:rPr>
        <w:t xml:space="preserve"> </w:t>
      </w:r>
      <w:r w:rsidR="00F66F1C" w:rsidRPr="002A6844">
        <w:rPr>
          <w:sz w:val="24"/>
          <w:szCs w:val="24"/>
        </w:rPr>
        <w:t>(15% contribution). Acceptance Rate: 20%</w:t>
      </w:r>
    </w:p>
    <w:p w14:paraId="3811071E" w14:textId="77777777" w:rsidR="00F66F1C" w:rsidRDefault="00F66F1C" w:rsidP="00F66F1C">
      <w:pPr>
        <w:ind w:left="1440" w:hanging="660"/>
        <w:rPr>
          <w:color w:val="000000"/>
        </w:rPr>
      </w:pPr>
    </w:p>
    <w:p w14:paraId="46964975" w14:textId="5154F5DE" w:rsidR="00895EBF" w:rsidRDefault="00F66F1C" w:rsidP="00895EBF">
      <w:pPr>
        <w:ind w:left="1530" w:hanging="630"/>
      </w:pPr>
      <w:proofErr w:type="gramStart"/>
      <w:r w:rsidRPr="00F614EE">
        <w:t>@</w:t>
      </w:r>
      <w:r w:rsidR="005C476C">
        <w:t>!</w:t>
      </w:r>
      <w:r w:rsidRPr="00F614EE">
        <w:t>+</w:t>
      </w:r>
      <w:proofErr w:type="gramEnd"/>
      <w:r w:rsidRPr="00F614EE">
        <w:t xml:space="preserve">Hinton, V., </w:t>
      </w:r>
      <w:r w:rsidRPr="00F614EE">
        <w:rPr>
          <w:b/>
        </w:rPr>
        <w:t>Burton, M.</w:t>
      </w:r>
      <w:r w:rsidRPr="00F614EE">
        <w:t>, Flores, M., &amp; Curtis, M. (</w:t>
      </w:r>
      <w:r w:rsidR="00895EBF">
        <w:t xml:space="preserve">June </w:t>
      </w:r>
      <w:r w:rsidRPr="00F614EE">
        <w:t xml:space="preserve">2015). An investigation into pre-service special education teachers’ mathematical skills, efficacy, and teaching methodology. </w:t>
      </w:r>
      <w:r w:rsidRPr="00F614EE">
        <w:rPr>
          <w:i/>
        </w:rPr>
        <w:t>Issues in the Undergraduate Preparation of School Teachers: The Journal</w:t>
      </w:r>
      <w:r w:rsidR="008C7B58">
        <w:rPr>
          <w:i/>
        </w:rPr>
        <w:t xml:space="preserve">, </w:t>
      </w:r>
      <w:r w:rsidR="00895EBF">
        <w:rPr>
          <w:i/>
        </w:rPr>
        <w:t>1</w:t>
      </w:r>
      <w:r w:rsidRPr="00F614EE">
        <w:rPr>
          <w:i/>
        </w:rPr>
        <w:t>.</w:t>
      </w:r>
      <w:r w:rsidR="00895EBF" w:rsidRPr="00895EBF">
        <w:t xml:space="preserve"> </w:t>
      </w:r>
      <w:r w:rsidR="00895EBF">
        <w:t>ISSN 2165-7874</w:t>
      </w:r>
    </w:p>
    <w:p w14:paraId="004AD13C" w14:textId="34511FEB" w:rsidR="00F66F1C" w:rsidRDefault="00F66F1C" w:rsidP="00895EBF">
      <w:pPr>
        <w:tabs>
          <w:tab w:val="left" w:pos="1440"/>
        </w:tabs>
        <w:ind w:left="1440" w:firstLine="90"/>
      </w:pPr>
      <w:r w:rsidRPr="00F614EE">
        <w:t>(25% contribution)</w:t>
      </w:r>
      <w:r>
        <w:t>. A</w:t>
      </w:r>
      <w:r w:rsidRPr="00F614EE">
        <w:t xml:space="preserve">cceptance </w:t>
      </w:r>
      <w:r>
        <w:t>R</w:t>
      </w:r>
      <w:r w:rsidRPr="00F614EE">
        <w:t>ate</w:t>
      </w:r>
      <w:r>
        <w:t>: 30%</w:t>
      </w:r>
    </w:p>
    <w:p w14:paraId="51499B46" w14:textId="77777777" w:rsidR="00F66F1C" w:rsidRDefault="00F66F1C" w:rsidP="00F66F1C">
      <w:pPr>
        <w:tabs>
          <w:tab w:val="left" w:pos="1440"/>
        </w:tabs>
        <w:ind w:left="1440" w:hanging="720"/>
      </w:pPr>
    </w:p>
    <w:p w14:paraId="0FD6BA47" w14:textId="77777777" w:rsidR="00F66F1C" w:rsidRPr="00F614EE" w:rsidRDefault="005C476C" w:rsidP="00F66F1C">
      <w:pPr>
        <w:pStyle w:val="BodyTextKeep"/>
        <w:keepNext w:val="0"/>
        <w:spacing w:after="0" w:line="240" w:lineRule="auto"/>
        <w:ind w:left="0" w:firstLine="720"/>
        <w:rPr>
          <w:i/>
          <w:sz w:val="24"/>
          <w:szCs w:val="24"/>
        </w:rPr>
      </w:pPr>
      <w:proofErr w:type="gramStart"/>
      <w:r w:rsidRPr="005C476C">
        <w:rPr>
          <w:bCs/>
          <w:sz w:val="24"/>
          <w:szCs w:val="24"/>
        </w:rPr>
        <w:t>!</w:t>
      </w:r>
      <w:r w:rsidR="00F66F1C" w:rsidRPr="005C476C">
        <w:rPr>
          <w:bCs/>
          <w:sz w:val="24"/>
          <w:szCs w:val="24"/>
        </w:rPr>
        <w:t>+</w:t>
      </w:r>
      <w:proofErr w:type="gramEnd"/>
      <w:r w:rsidRPr="005C476C">
        <w:rPr>
          <w:bCs/>
          <w:sz w:val="24"/>
          <w:szCs w:val="24"/>
        </w:rPr>
        <w:t>*</w:t>
      </w:r>
      <w:r w:rsidR="00F66F1C" w:rsidRPr="00F614EE">
        <w:rPr>
          <w:b/>
          <w:sz w:val="24"/>
          <w:szCs w:val="24"/>
        </w:rPr>
        <w:t>Burton, M</w:t>
      </w:r>
      <w:r w:rsidR="00F66F1C" w:rsidRPr="00F614EE">
        <w:rPr>
          <w:sz w:val="24"/>
          <w:szCs w:val="24"/>
        </w:rPr>
        <w:t>. &amp; Mims, P.</w:t>
      </w:r>
      <w:r>
        <w:rPr>
          <w:sz w:val="24"/>
          <w:szCs w:val="24"/>
        </w:rPr>
        <w:t>!</w:t>
      </w:r>
      <w:r w:rsidR="00F66F1C" w:rsidRPr="00F614EE">
        <w:rPr>
          <w:sz w:val="24"/>
          <w:szCs w:val="24"/>
        </w:rPr>
        <w:t xml:space="preserve"> (2012) Calculating puddle size. </w:t>
      </w:r>
      <w:r w:rsidR="00F66F1C" w:rsidRPr="00F614EE">
        <w:rPr>
          <w:i/>
          <w:sz w:val="24"/>
          <w:szCs w:val="24"/>
        </w:rPr>
        <w:t xml:space="preserve">Teaching Children </w:t>
      </w:r>
    </w:p>
    <w:p w14:paraId="3BB50298" w14:textId="77777777" w:rsidR="00F66F1C" w:rsidRPr="00F614EE" w:rsidRDefault="00F66F1C" w:rsidP="00F66F1C">
      <w:pPr>
        <w:pStyle w:val="BodyTextKeep"/>
        <w:keepNext w:val="0"/>
        <w:spacing w:after="0" w:line="240" w:lineRule="auto"/>
        <w:ind w:left="0" w:firstLine="720"/>
        <w:rPr>
          <w:sz w:val="24"/>
          <w:szCs w:val="24"/>
        </w:rPr>
      </w:pPr>
      <w:r w:rsidRPr="00F614EE">
        <w:rPr>
          <w:i/>
          <w:sz w:val="24"/>
          <w:szCs w:val="24"/>
        </w:rPr>
        <w:tab/>
        <w:t>Mathematics, 18</w:t>
      </w:r>
      <w:r w:rsidRPr="00F614EE">
        <w:rPr>
          <w:sz w:val="24"/>
          <w:szCs w:val="24"/>
        </w:rPr>
        <w:t>(8), 474- 480. (80% contribution</w:t>
      </w:r>
      <w:r>
        <w:rPr>
          <w:sz w:val="24"/>
          <w:szCs w:val="24"/>
        </w:rPr>
        <w:t>).</w:t>
      </w:r>
      <w:r w:rsidRPr="00F614EE">
        <w:rPr>
          <w:sz w:val="24"/>
          <w:szCs w:val="24"/>
        </w:rPr>
        <w:t xml:space="preserve"> </w:t>
      </w:r>
      <w:r>
        <w:rPr>
          <w:sz w:val="24"/>
          <w:szCs w:val="24"/>
        </w:rPr>
        <w:t>A</w:t>
      </w:r>
      <w:r w:rsidRPr="00F614EE">
        <w:rPr>
          <w:sz w:val="24"/>
          <w:szCs w:val="24"/>
        </w:rPr>
        <w:t xml:space="preserve">cceptance </w:t>
      </w:r>
      <w:r>
        <w:rPr>
          <w:sz w:val="24"/>
          <w:szCs w:val="24"/>
        </w:rPr>
        <w:t>R</w:t>
      </w:r>
      <w:r w:rsidRPr="00F614EE">
        <w:rPr>
          <w:sz w:val="24"/>
          <w:szCs w:val="24"/>
        </w:rPr>
        <w:t>ate</w:t>
      </w:r>
      <w:r>
        <w:rPr>
          <w:sz w:val="24"/>
          <w:szCs w:val="24"/>
        </w:rPr>
        <w:t>: 17%</w:t>
      </w:r>
      <w:r w:rsidRPr="00F614EE">
        <w:rPr>
          <w:sz w:val="24"/>
          <w:szCs w:val="24"/>
        </w:rPr>
        <w:t xml:space="preserve"> </w:t>
      </w:r>
    </w:p>
    <w:p w14:paraId="2A316207" w14:textId="77777777" w:rsidR="00F66F1C" w:rsidRPr="00F614EE" w:rsidRDefault="00F66F1C" w:rsidP="00F66F1C">
      <w:pPr>
        <w:pStyle w:val="BodyTextKeep"/>
        <w:keepNext w:val="0"/>
        <w:spacing w:after="0" w:line="240" w:lineRule="auto"/>
        <w:ind w:left="0"/>
        <w:rPr>
          <w:i/>
          <w:sz w:val="24"/>
          <w:szCs w:val="24"/>
        </w:rPr>
      </w:pPr>
    </w:p>
    <w:p w14:paraId="438A7418" w14:textId="1A20EA7B" w:rsidR="00F66F1C" w:rsidRPr="00F614EE" w:rsidRDefault="00F66F1C" w:rsidP="00F66F1C">
      <w:pPr>
        <w:pStyle w:val="BodyTextKeep"/>
        <w:keepNext w:val="0"/>
        <w:spacing w:after="0" w:line="240" w:lineRule="auto"/>
        <w:ind w:left="1440" w:hanging="720"/>
        <w:rPr>
          <w:sz w:val="24"/>
          <w:szCs w:val="24"/>
        </w:rPr>
      </w:pPr>
      <w:proofErr w:type="gramStart"/>
      <w:r w:rsidRPr="00F614EE">
        <w:rPr>
          <w:sz w:val="24"/>
          <w:szCs w:val="24"/>
        </w:rPr>
        <w:t>@</w:t>
      </w:r>
      <w:r w:rsidR="005C476C">
        <w:rPr>
          <w:sz w:val="24"/>
          <w:szCs w:val="24"/>
        </w:rPr>
        <w:t>!</w:t>
      </w:r>
      <w:r w:rsidRPr="00F614EE">
        <w:rPr>
          <w:sz w:val="24"/>
          <w:szCs w:val="24"/>
        </w:rPr>
        <w:t>+</w:t>
      </w:r>
      <w:proofErr w:type="gramEnd"/>
      <w:r w:rsidR="005C476C">
        <w:rPr>
          <w:sz w:val="24"/>
          <w:szCs w:val="24"/>
        </w:rPr>
        <w:t>*</w:t>
      </w:r>
      <w:r w:rsidRPr="00F614EE">
        <w:rPr>
          <w:sz w:val="24"/>
          <w:szCs w:val="24"/>
        </w:rPr>
        <w:t xml:space="preserve">Evans, K., Holley, J., Richburg-Sellers, F., Robey, S., </w:t>
      </w:r>
      <w:proofErr w:type="spellStart"/>
      <w:r w:rsidRPr="00F614EE">
        <w:rPr>
          <w:sz w:val="24"/>
          <w:szCs w:val="24"/>
        </w:rPr>
        <w:t>Suber</w:t>
      </w:r>
      <w:proofErr w:type="spellEnd"/>
      <w:r w:rsidRPr="00F614EE">
        <w:rPr>
          <w:sz w:val="24"/>
          <w:szCs w:val="24"/>
        </w:rPr>
        <w:t xml:space="preserve">, S, Field, B., &amp; </w:t>
      </w:r>
      <w:r w:rsidRPr="00F614EE">
        <w:rPr>
          <w:b/>
          <w:sz w:val="24"/>
          <w:szCs w:val="24"/>
        </w:rPr>
        <w:t>Burton, M.</w:t>
      </w:r>
      <w:r w:rsidRPr="00F614EE">
        <w:rPr>
          <w:sz w:val="24"/>
          <w:szCs w:val="24"/>
        </w:rPr>
        <w:t xml:space="preserve"> (2012). Rice Creek Elementary School and the University Partnerships. The University of South Carolina: A shared vision for excellence. </w:t>
      </w:r>
      <w:r w:rsidRPr="00F614EE">
        <w:rPr>
          <w:i/>
          <w:sz w:val="24"/>
          <w:szCs w:val="24"/>
        </w:rPr>
        <w:t>School-University Partnerships: The Journal of the National Association of Professional Development Schools, 5</w:t>
      </w:r>
      <w:r w:rsidRPr="00F614EE">
        <w:rPr>
          <w:sz w:val="24"/>
          <w:szCs w:val="24"/>
        </w:rPr>
        <w:t>(1), 19-27</w:t>
      </w:r>
      <w:r w:rsidRPr="00F614EE">
        <w:rPr>
          <w:i/>
          <w:sz w:val="24"/>
          <w:szCs w:val="24"/>
        </w:rPr>
        <w:t xml:space="preserve"> </w:t>
      </w:r>
      <w:r w:rsidRPr="00F614EE">
        <w:rPr>
          <w:sz w:val="24"/>
          <w:szCs w:val="24"/>
        </w:rPr>
        <w:t>(30% contribution</w:t>
      </w:r>
      <w:r>
        <w:rPr>
          <w:sz w:val="24"/>
          <w:szCs w:val="24"/>
        </w:rPr>
        <w:t>). A</w:t>
      </w:r>
      <w:r w:rsidRPr="00F614EE">
        <w:rPr>
          <w:sz w:val="24"/>
          <w:szCs w:val="24"/>
        </w:rPr>
        <w:t xml:space="preserve">cceptance </w:t>
      </w:r>
      <w:r>
        <w:rPr>
          <w:sz w:val="24"/>
          <w:szCs w:val="24"/>
        </w:rPr>
        <w:t>R</w:t>
      </w:r>
      <w:r w:rsidRPr="00F614EE">
        <w:rPr>
          <w:sz w:val="24"/>
          <w:szCs w:val="24"/>
        </w:rPr>
        <w:t>ate</w:t>
      </w:r>
      <w:r>
        <w:rPr>
          <w:sz w:val="24"/>
          <w:szCs w:val="24"/>
        </w:rPr>
        <w:t>: 35%</w:t>
      </w:r>
      <w:r w:rsidRPr="00F614EE">
        <w:rPr>
          <w:sz w:val="24"/>
          <w:szCs w:val="24"/>
        </w:rPr>
        <w:t>.  (Teachers from school were listed first, but writing was predominately done by Field, B. and Burton, M.)</w:t>
      </w:r>
    </w:p>
    <w:p w14:paraId="3194967C" w14:textId="77777777" w:rsidR="00F66F1C" w:rsidRPr="00F614EE" w:rsidRDefault="00F66F1C" w:rsidP="00F66F1C">
      <w:pPr>
        <w:pStyle w:val="BodyTextKeep"/>
        <w:keepNext w:val="0"/>
        <w:spacing w:after="0" w:line="240" w:lineRule="auto"/>
        <w:ind w:left="0"/>
        <w:rPr>
          <w:sz w:val="24"/>
          <w:szCs w:val="24"/>
        </w:rPr>
      </w:pPr>
    </w:p>
    <w:p w14:paraId="2C5DDDC0" w14:textId="77777777" w:rsidR="00F66F1C" w:rsidRPr="00F614EE" w:rsidRDefault="00F66F1C" w:rsidP="00F66F1C">
      <w:pPr>
        <w:pStyle w:val="BodyTextKeep"/>
        <w:keepNext w:val="0"/>
        <w:spacing w:after="0" w:line="240" w:lineRule="auto"/>
        <w:ind w:left="720"/>
        <w:rPr>
          <w:sz w:val="24"/>
          <w:szCs w:val="24"/>
        </w:rPr>
      </w:pPr>
      <w:proofErr w:type="gramStart"/>
      <w:r w:rsidRPr="00F614EE">
        <w:rPr>
          <w:sz w:val="24"/>
          <w:szCs w:val="24"/>
        </w:rPr>
        <w:t>@</w:t>
      </w:r>
      <w:r w:rsidR="005C476C">
        <w:rPr>
          <w:b/>
          <w:sz w:val="24"/>
          <w:szCs w:val="24"/>
        </w:rPr>
        <w:t>!</w:t>
      </w:r>
      <w:r w:rsidRPr="00F614EE">
        <w:rPr>
          <w:b/>
          <w:sz w:val="24"/>
          <w:szCs w:val="24"/>
        </w:rPr>
        <w:t>+</w:t>
      </w:r>
      <w:proofErr w:type="gramEnd"/>
      <w:r w:rsidRPr="00F614EE">
        <w:rPr>
          <w:b/>
          <w:sz w:val="24"/>
          <w:szCs w:val="24"/>
        </w:rPr>
        <w:t>Burton, M</w:t>
      </w:r>
      <w:r w:rsidRPr="00F614EE">
        <w:rPr>
          <w:sz w:val="24"/>
          <w:szCs w:val="24"/>
        </w:rPr>
        <w:t>. (2012). What is math? Exploring the perception of elementary pre-</w:t>
      </w:r>
    </w:p>
    <w:p w14:paraId="38753C73" w14:textId="51CCCC50" w:rsidR="001D7A66" w:rsidRDefault="00F66F1C" w:rsidP="001D7A66">
      <w:pPr>
        <w:ind w:left="1440"/>
      </w:pPr>
      <w:r w:rsidRPr="00F614EE">
        <w:t xml:space="preserve">service teachers. </w:t>
      </w:r>
      <w:r w:rsidRPr="00F614EE">
        <w:rPr>
          <w:i/>
        </w:rPr>
        <w:t>Issues in the Undergraduate Preparation of School Teachers: The Journal</w:t>
      </w:r>
      <w:r w:rsidRPr="00F614EE">
        <w:t xml:space="preserve">, </w:t>
      </w:r>
      <w:r w:rsidRPr="00F614EE">
        <w:rPr>
          <w:i/>
        </w:rPr>
        <w:t>5</w:t>
      </w:r>
      <w:r w:rsidRPr="00F614EE">
        <w:t>. Retrieved from</w:t>
      </w:r>
      <w:r w:rsidR="001D7A66">
        <w:t xml:space="preserve"> </w:t>
      </w:r>
      <w:r w:rsidR="001D7A66">
        <w:fldChar w:fldCharType="begin"/>
      </w:r>
      <w:r w:rsidR="001D7A66">
        <w:instrText xml:space="preserve"> HYPERLINK "</w:instrText>
      </w:r>
      <w:r w:rsidR="001D7A66" w:rsidRPr="001D7A66">
        <w:instrText>http://www.k</w:instrText>
      </w:r>
      <w:r w:rsidR="001D7A66">
        <w:instrText>-</w:instrText>
      </w:r>
      <w:r w:rsidR="001D7A66" w:rsidRPr="001D7A66">
        <w:instrText>12prep.math.ttu.edu/journal/5.attributes/burton02/article.pdf</w:instrText>
      </w:r>
    </w:p>
    <w:p w14:paraId="049CC73F" w14:textId="77777777" w:rsidR="001D7A66" w:rsidRPr="00997FC6" w:rsidRDefault="001D7A66" w:rsidP="001D7A66">
      <w:pPr>
        <w:ind w:left="1440"/>
        <w:rPr>
          <w:rStyle w:val="Hyperlink"/>
        </w:rPr>
      </w:pPr>
      <w:r>
        <w:instrText xml:space="preserve">" </w:instrText>
      </w:r>
      <w:r>
        <w:fldChar w:fldCharType="separate"/>
      </w:r>
      <w:r w:rsidRPr="00997FC6">
        <w:rPr>
          <w:rStyle w:val="Hyperlink"/>
        </w:rPr>
        <w:t>http://www.k-12prep.math.ttu.edu/journal/5.attributes/burton02/article.pdf</w:t>
      </w:r>
    </w:p>
    <w:p w14:paraId="2810EC43" w14:textId="4B15B080" w:rsidR="00F66F1C" w:rsidRPr="00F614EE" w:rsidRDefault="001D7A66" w:rsidP="001D7A66">
      <w:pPr>
        <w:pStyle w:val="BodyTextKeep"/>
        <w:keepNext w:val="0"/>
        <w:spacing w:after="0" w:line="240" w:lineRule="auto"/>
        <w:ind w:left="1440"/>
        <w:rPr>
          <w:sz w:val="24"/>
          <w:szCs w:val="24"/>
        </w:rPr>
      </w:pPr>
      <w:r>
        <w:fldChar w:fldCharType="end"/>
      </w:r>
      <w:r w:rsidR="00F66F1C">
        <w:rPr>
          <w:sz w:val="24"/>
          <w:szCs w:val="24"/>
        </w:rPr>
        <w:t>A</w:t>
      </w:r>
      <w:r w:rsidR="00F66F1C" w:rsidRPr="00F614EE">
        <w:rPr>
          <w:sz w:val="24"/>
          <w:szCs w:val="24"/>
        </w:rPr>
        <w:t xml:space="preserve">cceptance </w:t>
      </w:r>
      <w:r w:rsidR="00F66F1C">
        <w:rPr>
          <w:sz w:val="24"/>
          <w:szCs w:val="24"/>
        </w:rPr>
        <w:t>R</w:t>
      </w:r>
      <w:r w:rsidR="00F66F1C" w:rsidRPr="00F614EE">
        <w:rPr>
          <w:sz w:val="24"/>
          <w:szCs w:val="24"/>
        </w:rPr>
        <w:t>ate</w:t>
      </w:r>
      <w:r w:rsidR="00F66F1C">
        <w:rPr>
          <w:sz w:val="24"/>
          <w:szCs w:val="24"/>
        </w:rPr>
        <w:t>: 30%</w:t>
      </w:r>
      <w:r w:rsidRPr="001D7A66">
        <w:rPr>
          <w:sz w:val="24"/>
          <w:szCs w:val="24"/>
        </w:rPr>
        <w:t xml:space="preserve"> </w:t>
      </w:r>
      <w:r w:rsidRPr="00F9717F">
        <w:rPr>
          <w:sz w:val="24"/>
          <w:szCs w:val="24"/>
        </w:rPr>
        <w:t>Google Scholar Citations 38</w:t>
      </w:r>
    </w:p>
    <w:p w14:paraId="2C449431" w14:textId="77777777" w:rsidR="00F66F1C" w:rsidRPr="00F614EE" w:rsidRDefault="00F66F1C" w:rsidP="00F66F1C">
      <w:pPr>
        <w:pStyle w:val="BodyTextKeep"/>
        <w:keepNext w:val="0"/>
        <w:spacing w:after="0" w:line="240" w:lineRule="auto"/>
        <w:ind w:left="720"/>
        <w:rPr>
          <w:sz w:val="24"/>
          <w:szCs w:val="24"/>
        </w:rPr>
      </w:pPr>
    </w:p>
    <w:p w14:paraId="5DF5EB13" w14:textId="77777777" w:rsidR="00F66F1C" w:rsidRPr="00F614EE" w:rsidRDefault="00F66F1C" w:rsidP="00F66F1C">
      <w:pPr>
        <w:ind w:firstLine="720"/>
      </w:pPr>
      <w:proofErr w:type="gramStart"/>
      <w:r w:rsidRPr="00F614EE">
        <w:t>@</w:t>
      </w:r>
      <w:r w:rsidR="005C476C">
        <w:t>!</w:t>
      </w:r>
      <w:r w:rsidRPr="00F614EE">
        <w:t>+</w:t>
      </w:r>
      <w:proofErr w:type="gramEnd"/>
      <w:r w:rsidR="005C476C">
        <w:t>*</w:t>
      </w:r>
      <w:r w:rsidRPr="00F614EE">
        <w:t xml:space="preserve">Field, B., Blakeney, R., </w:t>
      </w:r>
      <w:r w:rsidRPr="00F614EE">
        <w:rPr>
          <w:b/>
        </w:rPr>
        <w:t>Burton, M.</w:t>
      </w:r>
      <w:r w:rsidRPr="00F614EE">
        <w:t xml:space="preserve">, Dunlap, E., </w:t>
      </w:r>
      <w:proofErr w:type="spellStart"/>
      <w:r w:rsidRPr="00F614EE">
        <w:t>Faile</w:t>
      </w:r>
      <w:proofErr w:type="spellEnd"/>
      <w:r w:rsidRPr="00F614EE">
        <w:t xml:space="preserve">, J., Hudson, Z., &amp; Jackson, </w:t>
      </w:r>
    </w:p>
    <w:p w14:paraId="3E48187C" w14:textId="77777777" w:rsidR="00F66F1C" w:rsidRPr="00F614EE" w:rsidRDefault="00F66F1C" w:rsidP="00F66F1C">
      <w:pPr>
        <w:ind w:firstLine="720"/>
      </w:pPr>
      <w:r w:rsidRPr="00F614EE">
        <w:tab/>
        <w:t>M. (2010). The University of South Carolina Professional Development School</w:t>
      </w:r>
    </w:p>
    <w:p w14:paraId="6EE02C0E" w14:textId="77777777" w:rsidR="00F66F1C" w:rsidRPr="00F614EE" w:rsidRDefault="00F66F1C" w:rsidP="00F66F1C">
      <w:pPr>
        <w:ind w:left="1440"/>
      </w:pPr>
      <w:r w:rsidRPr="00F614EE">
        <w:t xml:space="preserve">Network: Twenty years of effective collaboration. </w:t>
      </w:r>
      <w:r w:rsidRPr="00F614EE">
        <w:rPr>
          <w:i/>
        </w:rPr>
        <w:t>School-University Partnerships: The Journal of the National Association of Professional Development Schools. 4</w:t>
      </w:r>
      <w:r w:rsidRPr="00F614EE">
        <w:t>(10), 31-42.</w:t>
      </w:r>
      <w:r w:rsidRPr="00F614EE">
        <w:rPr>
          <w:i/>
        </w:rPr>
        <w:t xml:space="preserve"> </w:t>
      </w:r>
      <w:r w:rsidRPr="00F614EE">
        <w:t>(15% contribution</w:t>
      </w:r>
      <w:r>
        <w:t>).</w:t>
      </w:r>
      <w:r w:rsidRPr="00F614EE">
        <w:t xml:space="preserve"> </w:t>
      </w:r>
      <w:r>
        <w:t>A</w:t>
      </w:r>
      <w:r w:rsidRPr="00F614EE">
        <w:t xml:space="preserve">cceptance </w:t>
      </w:r>
      <w:r>
        <w:t>R</w:t>
      </w:r>
      <w:r w:rsidRPr="00F614EE">
        <w:t>ate</w:t>
      </w:r>
      <w:r>
        <w:t>: 35%</w:t>
      </w:r>
    </w:p>
    <w:p w14:paraId="2906FB37" w14:textId="77777777" w:rsidR="00F66F1C" w:rsidRPr="00F614EE" w:rsidRDefault="00F66F1C" w:rsidP="00F66F1C">
      <w:pPr>
        <w:tabs>
          <w:tab w:val="left" w:pos="1440"/>
        </w:tabs>
        <w:ind w:left="1440" w:hanging="720"/>
      </w:pPr>
    </w:p>
    <w:p w14:paraId="0BE036A3" w14:textId="77777777" w:rsidR="00F66F1C" w:rsidRDefault="00942974" w:rsidP="00F66F1C">
      <w:pPr>
        <w:ind w:firstLine="450"/>
        <w:contextualSpacing/>
        <w:rPr>
          <w:b/>
          <w:bCs/>
        </w:rPr>
      </w:pPr>
      <w:r>
        <w:rPr>
          <w:b/>
          <w:bCs/>
        </w:rPr>
        <w:t>iii</w:t>
      </w:r>
      <w:r w:rsidR="00F66F1C" w:rsidRPr="00F614EE">
        <w:rPr>
          <w:b/>
          <w:bCs/>
        </w:rPr>
        <w:t xml:space="preserve">. </w:t>
      </w:r>
      <w:commentRangeStart w:id="3"/>
      <w:r w:rsidR="00F66F1C" w:rsidRPr="00F614EE">
        <w:rPr>
          <w:b/>
          <w:bCs/>
        </w:rPr>
        <w:t>Published Proceedings</w:t>
      </w:r>
      <w:commentRangeEnd w:id="3"/>
      <w:r w:rsidR="00B163E9">
        <w:rPr>
          <w:rStyle w:val="CommentReference"/>
        </w:rPr>
        <w:commentReference w:id="3"/>
      </w:r>
    </w:p>
    <w:p w14:paraId="339CD3E5" w14:textId="00E8D462" w:rsidR="00F66F1C" w:rsidRPr="00E46E36" w:rsidRDefault="005C476C" w:rsidP="00F66F1C">
      <w:pPr>
        <w:ind w:left="1440" w:hanging="630"/>
      </w:pPr>
      <w:proofErr w:type="gramStart"/>
      <w:r>
        <w:rPr>
          <w:bCs/>
          <w:color w:val="0D0D0D"/>
        </w:rPr>
        <w:t>!</w:t>
      </w:r>
      <w:r w:rsidR="00F66F1C" w:rsidRPr="00F614EE">
        <w:rPr>
          <w:bCs/>
          <w:color w:val="0D0D0D"/>
        </w:rPr>
        <w:t>@</w:t>
      </w:r>
      <w:proofErr w:type="gramEnd"/>
      <w:r w:rsidR="00F66F1C" w:rsidRPr="00F614EE">
        <w:rPr>
          <w:bCs/>
          <w:color w:val="0D0D0D"/>
        </w:rPr>
        <w:t>#</w:t>
      </w:r>
      <w:r>
        <w:rPr>
          <w:bCs/>
          <w:color w:val="0D0D0D"/>
        </w:rPr>
        <w:t>*</w:t>
      </w:r>
      <w:r w:rsidR="00F66F1C" w:rsidRPr="00F614EE">
        <w:rPr>
          <w:bCs/>
          <w:color w:val="0D0D0D"/>
        </w:rPr>
        <w:t xml:space="preserve"> </w:t>
      </w:r>
      <w:r w:rsidR="00F66F1C" w:rsidRPr="00F614EE">
        <w:rPr>
          <w:b/>
          <w:bCs/>
          <w:color w:val="0D0D0D"/>
        </w:rPr>
        <w:t xml:space="preserve">Burton, M., </w:t>
      </w:r>
      <w:proofErr w:type="spellStart"/>
      <w:r w:rsidR="00F66F1C" w:rsidRPr="00F614EE">
        <w:rPr>
          <w:bCs/>
          <w:color w:val="0D0D0D"/>
        </w:rPr>
        <w:t>Cardullo</w:t>
      </w:r>
      <w:proofErr w:type="spellEnd"/>
      <w:r w:rsidR="00F66F1C" w:rsidRPr="00F614EE">
        <w:rPr>
          <w:bCs/>
          <w:color w:val="0D0D0D"/>
        </w:rPr>
        <w:t>, V</w:t>
      </w:r>
      <w:r w:rsidR="00F66F1C">
        <w:rPr>
          <w:bCs/>
          <w:color w:val="0D0D0D"/>
        </w:rPr>
        <w:t xml:space="preserve">, </w:t>
      </w:r>
      <w:r w:rsidR="00F66F1C" w:rsidRPr="00F614EE">
        <w:rPr>
          <w:bCs/>
          <w:color w:val="0D0D0D"/>
        </w:rPr>
        <w:t>Tripp, O.</w:t>
      </w:r>
      <w:r w:rsidR="00F66F1C">
        <w:rPr>
          <w:bCs/>
          <w:color w:val="0D0D0D"/>
        </w:rPr>
        <w:t xml:space="preserve">, </w:t>
      </w:r>
      <w:proofErr w:type="spellStart"/>
      <w:r w:rsidR="00F66F1C">
        <w:rPr>
          <w:bCs/>
          <w:color w:val="0D0D0D"/>
        </w:rPr>
        <w:t>Demoiny</w:t>
      </w:r>
      <w:proofErr w:type="spellEnd"/>
      <w:r w:rsidR="00F66F1C">
        <w:rPr>
          <w:bCs/>
          <w:color w:val="0D0D0D"/>
        </w:rPr>
        <w:t>, S. &amp; Woods, S</w:t>
      </w:r>
      <w:r w:rsidR="00F66F1C" w:rsidRPr="00F614EE">
        <w:rPr>
          <w:bCs/>
          <w:color w:val="0D0D0D"/>
        </w:rPr>
        <w:t>.  (20</w:t>
      </w:r>
      <w:r w:rsidR="00F66F1C">
        <w:rPr>
          <w:bCs/>
          <w:color w:val="0D0D0D"/>
        </w:rPr>
        <w:t>20</w:t>
      </w:r>
      <w:r w:rsidR="00E24B9B">
        <w:rPr>
          <w:bCs/>
          <w:color w:val="0D0D0D"/>
        </w:rPr>
        <w:t xml:space="preserve">, </w:t>
      </w:r>
      <w:r w:rsidR="00E24B9B" w:rsidRPr="00F614EE">
        <w:rPr>
          <w:bCs/>
          <w:color w:val="0D0D0D"/>
        </w:rPr>
        <w:t>January</w:t>
      </w:r>
      <w:r w:rsidR="00F66F1C" w:rsidRPr="00F614EE">
        <w:rPr>
          <w:bCs/>
          <w:color w:val="0D0D0D"/>
        </w:rPr>
        <w:t xml:space="preserve">). </w:t>
      </w:r>
      <w:r w:rsidR="00F66F1C" w:rsidRPr="00855D94">
        <w:rPr>
          <w:bCs/>
          <w:iCs/>
          <w:color w:val="0D0D0D"/>
        </w:rPr>
        <w:t>Elementary Preservice Teachers’ Perceptions of Teaching in a Summer STEM Teaching Experience.</w:t>
      </w:r>
      <w:r w:rsidR="00F66F1C">
        <w:rPr>
          <w:bCs/>
          <w:i/>
          <w:color w:val="0D0D0D"/>
        </w:rPr>
        <w:t xml:space="preserve"> </w:t>
      </w:r>
      <w:r w:rsidR="00F66F1C" w:rsidRPr="00F614EE">
        <w:rPr>
          <w:bCs/>
          <w:i/>
          <w:color w:val="0D0D0D"/>
        </w:rPr>
        <w:t xml:space="preserve">Hawaii International Conference on Education Published Proceedings. </w:t>
      </w:r>
      <w:r w:rsidR="00F66F1C" w:rsidRPr="00F614EE">
        <w:rPr>
          <w:bCs/>
          <w:color w:val="0D0D0D"/>
        </w:rPr>
        <w:t>Honolulu, HI. (</w:t>
      </w:r>
      <w:r w:rsidR="00F66F1C">
        <w:rPr>
          <w:bCs/>
          <w:color w:val="0D0D0D"/>
        </w:rPr>
        <w:t>45</w:t>
      </w:r>
      <w:r w:rsidR="00F66F1C" w:rsidRPr="00F614EE">
        <w:rPr>
          <w:bCs/>
          <w:color w:val="0D0D0D"/>
        </w:rPr>
        <w:t>% contribution).</w:t>
      </w:r>
    </w:p>
    <w:p w14:paraId="2279D960" w14:textId="77777777" w:rsidR="00F66F1C" w:rsidRPr="00F614EE" w:rsidRDefault="00F66F1C" w:rsidP="00F66F1C">
      <w:pPr>
        <w:ind w:firstLine="450"/>
        <w:contextualSpacing/>
        <w:rPr>
          <w:bCs/>
        </w:rPr>
      </w:pPr>
    </w:p>
    <w:p w14:paraId="379501E8" w14:textId="69E6E3F5" w:rsidR="00F66F1C" w:rsidRPr="001D7A66" w:rsidRDefault="005C476C" w:rsidP="00F66F1C">
      <w:pPr>
        <w:ind w:left="1440" w:hanging="630"/>
        <w:rPr>
          <w:bCs/>
          <w:color w:val="0D0D0D"/>
        </w:rPr>
      </w:pPr>
      <w:proofErr w:type="gramStart"/>
      <w:r w:rsidRPr="001D7A66">
        <w:rPr>
          <w:bCs/>
          <w:color w:val="0D0D0D"/>
        </w:rPr>
        <w:t>!</w:t>
      </w:r>
      <w:r w:rsidR="00F66F1C" w:rsidRPr="001D7A66">
        <w:rPr>
          <w:bCs/>
          <w:color w:val="0D0D0D"/>
        </w:rPr>
        <w:t>#</w:t>
      </w:r>
      <w:proofErr w:type="gramEnd"/>
      <w:r w:rsidR="00F66F1C" w:rsidRPr="001D7A66">
        <w:rPr>
          <w:b/>
          <w:color w:val="0D0D0D"/>
        </w:rPr>
        <w:t>Burton, M.</w:t>
      </w:r>
      <w:r w:rsidR="00F66F1C" w:rsidRPr="001D7A66">
        <w:rPr>
          <w:bCs/>
          <w:color w:val="0D0D0D"/>
        </w:rPr>
        <w:t xml:space="preserve"> (2019</w:t>
      </w:r>
      <w:r w:rsidR="00E24B9B">
        <w:rPr>
          <w:bCs/>
          <w:color w:val="0D0D0D"/>
        </w:rPr>
        <w:t xml:space="preserve">, </w:t>
      </w:r>
      <w:r w:rsidR="00E24B9B" w:rsidRPr="001D7A66">
        <w:rPr>
          <w:bCs/>
          <w:color w:val="0D0D0D"/>
        </w:rPr>
        <w:t>August</w:t>
      </w:r>
      <w:r w:rsidR="00F66F1C" w:rsidRPr="001D7A66">
        <w:rPr>
          <w:bCs/>
          <w:color w:val="0D0D0D"/>
        </w:rPr>
        <w:t xml:space="preserve">). Student Thinking: An Examination into the Relationship Between Observing and Teaching Field Experiences. In Jamila Novotna and Hana </w:t>
      </w:r>
      <w:proofErr w:type="spellStart"/>
      <w:r w:rsidR="00F66F1C" w:rsidRPr="001D7A66">
        <w:rPr>
          <w:bCs/>
          <w:color w:val="0D0D0D"/>
        </w:rPr>
        <w:t>Moraova</w:t>
      </w:r>
      <w:proofErr w:type="spellEnd"/>
      <w:r w:rsidR="00F66F1C" w:rsidRPr="001D7A66">
        <w:rPr>
          <w:bCs/>
          <w:color w:val="0D0D0D"/>
        </w:rPr>
        <w:t xml:space="preserve"> (</w:t>
      </w:r>
      <w:r w:rsidR="00F66F1C" w:rsidRPr="001D7A66">
        <w:rPr>
          <w:bCs/>
          <w:i/>
          <w:iCs/>
          <w:color w:val="0D0D0D"/>
        </w:rPr>
        <w:t xml:space="preserve">Eds.), Proceedings of the International Symposium of </w:t>
      </w:r>
      <w:proofErr w:type="spellStart"/>
      <w:r w:rsidR="00F66F1C" w:rsidRPr="001D7A66">
        <w:rPr>
          <w:bCs/>
          <w:i/>
          <w:iCs/>
          <w:color w:val="0D0D0D"/>
        </w:rPr>
        <w:t>Eementary</w:t>
      </w:r>
      <w:proofErr w:type="spellEnd"/>
      <w:r w:rsidR="00F66F1C" w:rsidRPr="001D7A66">
        <w:rPr>
          <w:bCs/>
          <w:i/>
          <w:iCs/>
          <w:color w:val="0D0D0D"/>
        </w:rPr>
        <w:t xml:space="preserve"> </w:t>
      </w:r>
      <w:proofErr w:type="spellStart"/>
      <w:r w:rsidR="00F66F1C" w:rsidRPr="001D7A66">
        <w:rPr>
          <w:bCs/>
          <w:i/>
          <w:iCs/>
          <w:color w:val="0D0D0D"/>
        </w:rPr>
        <w:t>Mathsmatics</w:t>
      </w:r>
      <w:proofErr w:type="spellEnd"/>
      <w:r w:rsidR="00F66F1C" w:rsidRPr="001D7A66">
        <w:rPr>
          <w:bCs/>
          <w:i/>
          <w:iCs/>
          <w:color w:val="0D0D0D"/>
        </w:rPr>
        <w:t xml:space="preserve"> Teaching: Opportunities in Teaching and Learning Elementary Mathematics.</w:t>
      </w:r>
      <w:r w:rsidR="00F66F1C" w:rsidRPr="001D7A66">
        <w:rPr>
          <w:bCs/>
          <w:color w:val="0D0D0D"/>
        </w:rPr>
        <w:t xml:space="preserve"> Prague, the Czech Republic.</w:t>
      </w:r>
    </w:p>
    <w:p w14:paraId="6A76E670" w14:textId="77777777" w:rsidR="00F66F1C" w:rsidRPr="001D7A66" w:rsidRDefault="00F66F1C" w:rsidP="00F66F1C">
      <w:pPr>
        <w:ind w:left="1440" w:hanging="630"/>
        <w:rPr>
          <w:bCs/>
          <w:color w:val="0D0D0D"/>
        </w:rPr>
      </w:pPr>
    </w:p>
    <w:p w14:paraId="6E7349A0" w14:textId="737042E7" w:rsidR="00F66F1C" w:rsidRDefault="005C476C" w:rsidP="00F66F1C">
      <w:pPr>
        <w:ind w:left="1440" w:hanging="630"/>
        <w:rPr>
          <w:bCs/>
          <w:color w:val="0D0D0D"/>
        </w:rPr>
      </w:pPr>
      <w:proofErr w:type="gramStart"/>
      <w:r w:rsidRPr="001D7A66">
        <w:rPr>
          <w:bCs/>
          <w:color w:val="0D0D0D"/>
        </w:rPr>
        <w:t>!</w:t>
      </w:r>
      <w:r w:rsidR="00F66F1C" w:rsidRPr="001D7A66">
        <w:rPr>
          <w:bCs/>
          <w:color w:val="0D0D0D"/>
        </w:rPr>
        <w:t>#</w:t>
      </w:r>
      <w:proofErr w:type="gramEnd"/>
      <w:r w:rsidR="00F66F1C" w:rsidRPr="001D7A66">
        <w:rPr>
          <w:b/>
          <w:bCs/>
          <w:color w:val="0D0D0D"/>
        </w:rPr>
        <w:t>Burton, M</w:t>
      </w:r>
      <w:r w:rsidR="00F66F1C" w:rsidRPr="001D7A66">
        <w:rPr>
          <w:bCs/>
          <w:color w:val="0D0D0D"/>
        </w:rPr>
        <w:t>. &amp; Tripp, L. O. (2019</w:t>
      </w:r>
      <w:r w:rsidR="00E24B9B">
        <w:rPr>
          <w:bCs/>
          <w:color w:val="0D0D0D"/>
        </w:rPr>
        <w:t xml:space="preserve">, </w:t>
      </w:r>
      <w:r w:rsidR="00E24B9B" w:rsidRPr="001D7A66">
        <w:rPr>
          <w:bCs/>
          <w:color w:val="0D0D0D"/>
        </w:rPr>
        <w:t>March</w:t>
      </w:r>
      <w:r w:rsidR="00F66F1C" w:rsidRPr="001D7A66">
        <w:rPr>
          <w:bCs/>
          <w:color w:val="0D0D0D"/>
        </w:rPr>
        <w:t xml:space="preserve">). Empowering Preservice Teachers Through STEM: An Alternative Field Experience. In Arthur White </w:t>
      </w:r>
      <w:r w:rsidR="00F66F1C" w:rsidRPr="001D7A66">
        <w:rPr>
          <w:bCs/>
          <w:i/>
          <w:color w:val="0D0D0D"/>
        </w:rPr>
        <w:t>(Ed). International Consortium for Research in Science and Mathematics Education</w:t>
      </w:r>
      <w:r w:rsidR="00F66F1C" w:rsidRPr="001D7A66">
        <w:rPr>
          <w:bCs/>
          <w:color w:val="0D0D0D"/>
        </w:rPr>
        <w:t>. San Jose, Costa Rica. (75% contribution).</w:t>
      </w:r>
    </w:p>
    <w:p w14:paraId="57DC7164" w14:textId="77777777" w:rsidR="00F66F1C" w:rsidRDefault="00F66F1C" w:rsidP="00F66F1C">
      <w:pPr>
        <w:ind w:left="1440" w:hanging="630"/>
        <w:rPr>
          <w:bCs/>
          <w:color w:val="0D0D0D"/>
        </w:rPr>
      </w:pPr>
    </w:p>
    <w:p w14:paraId="3EF6E351" w14:textId="7813E5F6" w:rsidR="00F66F1C" w:rsidRPr="00144F8A" w:rsidRDefault="005C476C" w:rsidP="00F66F1C">
      <w:pPr>
        <w:pStyle w:val="p1"/>
        <w:ind w:left="1440" w:hanging="630"/>
        <w:rPr>
          <w:rFonts w:ascii="Times New Roman" w:hAnsi="Times New Roman"/>
          <w:bCs/>
          <w:color w:val="0D0D0D"/>
          <w:sz w:val="24"/>
          <w:szCs w:val="24"/>
        </w:rPr>
      </w:pPr>
      <w:proofErr w:type="gramStart"/>
      <w:r>
        <w:rPr>
          <w:rFonts w:ascii="Times New Roman" w:hAnsi="Times New Roman"/>
          <w:bCs/>
          <w:color w:val="0D0D0D"/>
          <w:sz w:val="24"/>
          <w:szCs w:val="24"/>
        </w:rPr>
        <w:t>!</w:t>
      </w:r>
      <w:r w:rsidR="00F66F1C" w:rsidRPr="00C951DB">
        <w:rPr>
          <w:rFonts w:ascii="Times New Roman" w:hAnsi="Times New Roman"/>
          <w:bCs/>
          <w:color w:val="0D0D0D"/>
          <w:sz w:val="24"/>
          <w:szCs w:val="24"/>
        </w:rPr>
        <w:t>#</w:t>
      </w:r>
      <w:proofErr w:type="gramEnd"/>
      <w:r w:rsidR="00F66F1C" w:rsidRPr="00C951DB">
        <w:rPr>
          <w:rFonts w:ascii="Times New Roman" w:hAnsi="Times New Roman"/>
          <w:bCs/>
          <w:color w:val="0D0D0D"/>
          <w:sz w:val="24"/>
          <w:szCs w:val="24"/>
        </w:rPr>
        <w:t>@</w:t>
      </w:r>
      <w:r w:rsidR="00F66F1C" w:rsidRPr="00C951DB">
        <w:rPr>
          <w:rFonts w:ascii="Times New Roman" w:hAnsi="Times New Roman"/>
          <w:b/>
          <w:bCs/>
          <w:color w:val="0D0D0D"/>
          <w:sz w:val="24"/>
          <w:szCs w:val="24"/>
        </w:rPr>
        <w:t>Burton, M</w:t>
      </w:r>
      <w:r w:rsidR="00F66F1C" w:rsidRPr="00C951DB">
        <w:rPr>
          <w:rFonts w:ascii="Times New Roman" w:hAnsi="Times New Roman"/>
          <w:bCs/>
          <w:color w:val="0D0D0D"/>
          <w:sz w:val="24"/>
          <w:szCs w:val="24"/>
        </w:rPr>
        <w:t xml:space="preserve">., Tripp, L. O., &amp; </w:t>
      </w:r>
      <w:proofErr w:type="spellStart"/>
      <w:r w:rsidR="00F66F1C" w:rsidRPr="00C951DB">
        <w:rPr>
          <w:rFonts w:ascii="Times New Roman" w:hAnsi="Times New Roman"/>
          <w:bCs/>
          <w:color w:val="0D0D0D"/>
          <w:sz w:val="24"/>
          <w:szCs w:val="24"/>
        </w:rPr>
        <w:t>Cardullo</w:t>
      </w:r>
      <w:proofErr w:type="spellEnd"/>
      <w:r w:rsidR="00F66F1C" w:rsidRPr="00C951DB">
        <w:rPr>
          <w:rFonts w:ascii="Times New Roman" w:hAnsi="Times New Roman"/>
          <w:bCs/>
          <w:color w:val="0D0D0D"/>
          <w:sz w:val="24"/>
          <w:szCs w:val="24"/>
        </w:rPr>
        <w:t>, V. (2018</w:t>
      </w:r>
      <w:r w:rsidR="00E24B9B">
        <w:rPr>
          <w:rFonts w:ascii="Times New Roman" w:hAnsi="Times New Roman"/>
          <w:bCs/>
          <w:color w:val="0D0D0D"/>
          <w:sz w:val="24"/>
          <w:szCs w:val="24"/>
        </w:rPr>
        <w:t xml:space="preserve">, </w:t>
      </w:r>
      <w:r w:rsidR="00E24B9B" w:rsidRPr="00C951DB">
        <w:rPr>
          <w:rFonts w:ascii="Times New Roman" w:hAnsi="Times New Roman"/>
          <w:bCs/>
          <w:color w:val="0D0D0D"/>
          <w:sz w:val="24"/>
          <w:szCs w:val="24"/>
        </w:rPr>
        <w:t>November</w:t>
      </w:r>
      <w:r w:rsidR="00F66F1C" w:rsidRPr="00C951DB">
        <w:rPr>
          <w:rFonts w:ascii="Times New Roman" w:hAnsi="Times New Roman"/>
          <w:bCs/>
          <w:color w:val="0D0D0D"/>
          <w:sz w:val="24"/>
          <w:szCs w:val="24"/>
        </w:rPr>
        <w:t xml:space="preserve">). Portraiture of Elementary Preservice Teachers During a STEM Camp Experience. In Thomas Hodges, George Roy, and Andrew </w:t>
      </w:r>
      <w:proofErr w:type="spellStart"/>
      <w:r w:rsidR="00F66F1C" w:rsidRPr="00C951DB">
        <w:rPr>
          <w:rFonts w:ascii="Times New Roman" w:hAnsi="Times New Roman"/>
          <w:bCs/>
          <w:color w:val="0D0D0D"/>
          <w:sz w:val="24"/>
          <w:szCs w:val="24"/>
        </w:rPr>
        <w:t>Tyminski</w:t>
      </w:r>
      <w:proofErr w:type="spellEnd"/>
      <w:r w:rsidR="00F66F1C" w:rsidRPr="00C951DB">
        <w:rPr>
          <w:rFonts w:ascii="Times New Roman" w:hAnsi="Times New Roman"/>
          <w:bCs/>
          <w:color w:val="0D0D0D"/>
          <w:sz w:val="24"/>
          <w:szCs w:val="24"/>
        </w:rPr>
        <w:t xml:space="preserve"> (</w:t>
      </w:r>
      <w:r w:rsidR="00F66F1C" w:rsidRPr="00C951DB">
        <w:rPr>
          <w:rFonts w:ascii="Times New Roman" w:hAnsi="Times New Roman"/>
          <w:bCs/>
          <w:i/>
          <w:color w:val="0D0D0D"/>
          <w:sz w:val="24"/>
          <w:szCs w:val="24"/>
        </w:rPr>
        <w:t>Eds.), Proceedings of the North American Chapter of the International Group for the Psychology of Mathematics Education</w:t>
      </w:r>
      <w:r w:rsidR="00F66F1C" w:rsidRPr="00C951DB">
        <w:rPr>
          <w:rFonts w:ascii="Times New Roman" w:hAnsi="Times New Roman"/>
          <w:bCs/>
          <w:color w:val="0D0D0D"/>
          <w:sz w:val="24"/>
          <w:szCs w:val="24"/>
        </w:rPr>
        <w:t>. Greenville, SC. (50% contribution).</w:t>
      </w:r>
    </w:p>
    <w:p w14:paraId="207B7A09" w14:textId="77777777" w:rsidR="00F66F1C" w:rsidRDefault="00F66F1C" w:rsidP="00F66F1C">
      <w:pPr>
        <w:pStyle w:val="p1"/>
        <w:rPr>
          <w:rFonts w:ascii="Times New Roman" w:hAnsi="Times New Roman"/>
          <w:bCs/>
          <w:color w:val="0D0D0D"/>
          <w:sz w:val="24"/>
          <w:szCs w:val="24"/>
        </w:rPr>
      </w:pPr>
    </w:p>
    <w:p w14:paraId="3C057C6B" w14:textId="101E476A" w:rsidR="00F66F1C" w:rsidRPr="00F614EE" w:rsidRDefault="005C476C" w:rsidP="00F66F1C">
      <w:pPr>
        <w:pStyle w:val="p1"/>
        <w:ind w:left="1440" w:hanging="720"/>
        <w:rPr>
          <w:rFonts w:ascii="Times New Roman" w:hAnsi="Times New Roman"/>
          <w:sz w:val="24"/>
          <w:szCs w:val="24"/>
        </w:rPr>
      </w:pPr>
      <w:proofErr w:type="gramStart"/>
      <w:r>
        <w:rPr>
          <w:rFonts w:ascii="Times New Roman" w:hAnsi="Times New Roman"/>
          <w:bCs/>
          <w:color w:val="0D0D0D"/>
          <w:sz w:val="24"/>
          <w:szCs w:val="24"/>
        </w:rPr>
        <w:t>!</w:t>
      </w:r>
      <w:r w:rsidR="00F66F1C" w:rsidRPr="00F614EE">
        <w:rPr>
          <w:rFonts w:ascii="Times New Roman" w:hAnsi="Times New Roman"/>
          <w:bCs/>
          <w:color w:val="0D0D0D"/>
          <w:sz w:val="24"/>
          <w:szCs w:val="24"/>
        </w:rPr>
        <w:t>#</w:t>
      </w:r>
      <w:proofErr w:type="gramEnd"/>
      <w:r w:rsidR="00F66F1C" w:rsidRPr="00F614EE">
        <w:rPr>
          <w:rFonts w:ascii="Times New Roman" w:hAnsi="Times New Roman"/>
          <w:bCs/>
          <w:color w:val="0D0D0D"/>
          <w:sz w:val="24"/>
          <w:szCs w:val="24"/>
        </w:rPr>
        <w:t>@</w:t>
      </w:r>
      <w:r w:rsidR="00F66F1C" w:rsidRPr="00144F8A">
        <w:rPr>
          <w:rFonts w:ascii="Times New Roman" w:hAnsi="Times New Roman"/>
          <w:b/>
          <w:bCs/>
          <w:color w:val="0D0D0D"/>
          <w:sz w:val="24"/>
          <w:szCs w:val="24"/>
        </w:rPr>
        <w:t>Burton, M</w:t>
      </w:r>
      <w:r w:rsidR="00F66F1C" w:rsidRPr="00F614EE">
        <w:rPr>
          <w:rFonts w:ascii="Times New Roman" w:hAnsi="Times New Roman"/>
          <w:bCs/>
          <w:color w:val="0D0D0D"/>
          <w:sz w:val="24"/>
          <w:szCs w:val="24"/>
        </w:rPr>
        <w:t>. (2017</w:t>
      </w:r>
      <w:r w:rsidR="00E24B9B">
        <w:rPr>
          <w:rFonts w:ascii="Times New Roman" w:hAnsi="Times New Roman"/>
          <w:bCs/>
          <w:color w:val="0D0D0D"/>
          <w:sz w:val="24"/>
          <w:szCs w:val="24"/>
        </w:rPr>
        <w:t xml:space="preserve">, </w:t>
      </w:r>
      <w:r w:rsidR="00E24B9B" w:rsidRPr="00F614EE">
        <w:rPr>
          <w:rFonts w:ascii="Times New Roman" w:hAnsi="Times New Roman"/>
          <w:bCs/>
          <w:color w:val="0D0D0D"/>
          <w:sz w:val="24"/>
          <w:szCs w:val="24"/>
        </w:rPr>
        <w:t>September</w:t>
      </w:r>
      <w:r w:rsidR="00F66F1C" w:rsidRPr="00F614EE">
        <w:rPr>
          <w:rFonts w:ascii="Times New Roman" w:hAnsi="Times New Roman"/>
          <w:bCs/>
          <w:color w:val="0D0D0D"/>
          <w:sz w:val="24"/>
          <w:szCs w:val="24"/>
        </w:rPr>
        <w:t xml:space="preserve">). </w:t>
      </w:r>
      <w:r w:rsidR="00F66F1C" w:rsidRPr="00F614EE">
        <w:rPr>
          <w:rFonts w:ascii="Times New Roman" w:hAnsi="Times New Roman"/>
          <w:sz w:val="24"/>
          <w:szCs w:val="24"/>
        </w:rPr>
        <w:t xml:space="preserve">Co-planning for Inclusive Mathematics in Teacher </w:t>
      </w:r>
    </w:p>
    <w:p w14:paraId="3982E3D9" w14:textId="77777777" w:rsidR="00F66F1C" w:rsidRPr="00F614EE" w:rsidRDefault="00F66F1C" w:rsidP="00F66F1C">
      <w:pPr>
        <w:pStyle w:val="p1"/>
        <w:ind w:left="1440" w:hanging="1440"/>
        <w:rPr>
          <w:rFonts w:ascii="Times New Roman" w:hAnsi="Times New Roman"/>
          <w:bCs/>
          <w:color w:val="0D0D0D"/>
          <w:sz w:val="24"/>
          <w:szCs w:val="24"/>
        </w:rPr>
      </w:pPr>
      <w:r w:rsidRPr="00F614EE">
        <w:rPr>
          <w:rFonts w:ascii="Times New Roman" w:hAnsi="Times New Roman"/>
          <w:sz w:val="24"/>
          <w:szCs w:val="24"/>
        </w:rPr>
        <w:tab/>
        <w:t xml:space="preserve">Preparation: Examining Perspectives. </w:t>
      </w:r>
      <w:r w:rsidRPr="00F614EE">
        <w:rPr>
          <w:rFonts w:ascii="Times New Roman" w:hAnsi="Times New Roman"/>
          <w:i/>
          <w:color w:val="000000"/>
          <w:sz w:val="24"/>
          <w:szCs w:val="24"/>
        </w:rPr>
        <w:t>Proceedings of the Fourteenth International Conference Mathematics Education in a Global Community</w:t>
      </w:r>
      <w:r w:rsidRPr="00F614EE">
        <w:rPr>
          <w:rFonts w:ascii="Times New Roman" w:hAnsi="Times New Roman"/>
          <w:bCs/>
          <w:i/>
          <w:color w:val="0D0D0D"/>
          <w:sz w:val="24"/>
          <w:szCs w:val="24"/>
        </w:rPr>
        <w:t xml:space="preserve">. </w:t>
      </w:r>
      <w:proofErr w:type="spellStart"/>
      <w:r w:rsidRPr="00F614EE">
        <w:rPr>
          <w:rFonts w:ascii="Times New Roman" w:hAnsi="Times New Roman"/>
          <w:bCs/>
          <w:color w:val="0D0D0D"/>
          <w:sz w:val="24"/>
          <w:szCs w:val="24"/>
        </w:rPr>
        <w:t>Balatonfured</w:t>
      </w:r>
      <w:proofErr w:type="spellEnd"/>
      <w:r w:rsidRPr="00F614EE">
        <w:rPr>
          <w:rFonts w:ascii="Times New Roman" w:hAnsi="Times New Roman"/>
          <w:bCs/>
          <w:color w:val="0D0D0D"/>
          <w:sz w:val="24"/>
          <w:szCs w:val="24"/>
        </w:rPr>
        <w:t>, Hungary.</w:t>
      </w:r>
    </w:p>
    <w:p w14:paraId="6D6BC08A" w14:textId="77777777" w:rsidR="00F66F1C" w:rsidRPr="00F614EE" w:rsidRDefault="00F66F1C" w:rsidP="00F66F1C">
      <w:pPr>
        <w:pStyle w:val="p1"/>
        <w:rPr>
          <w:rFonts w:ascii="Times New Roman" w:hAnsi="Times New Roman"/>
          <w:sz w:val="24"/>
          <w:szCs w:val="24"/>
        </w:rPr>
      </w:pPr>
    </w:p>
    <w:p w14:paraId="59C65DA0" w14:textId="7561866C" w:rsidR="00F66F1C" w:rsidRPr="00F614EE" w:rsidRDefault="005C476C" w:rsidP="00F66F1C">
      <w:pPr>
        <w:ind w:left="1440" w:hanging="720"/>
        <w:rPr>
          <w:bCs/>
          <w:color w:val="0D0D0D"/>
        </w:rPr>
      </w:pPr>
      <w:proofErr w:type="gramStart"/>
      <w:r>
        <w:rPr>
          <w:bCs/>
          <w:color w:val="0D0D0D"/>
        </w:rPr>
        <w:t>!</w:t>
      </w:r>
      <w:r w:rsidR="00F66F1C" w:rsidRPr="00F614EE">
        <w:rPr>
          <w:bCs/>
          <w:color w:val="0D0D0D"/>
        </w:rPr>
        <w:t>@</w:t>
      </w:r>
      <w:proofErr w:type="gramEnd"/>
      <w:r w:rsidR="00F66F1C" w:rsidRPr="00F614EE">
        <w:rPr>
          <w:bCs/>
          <w:color w:val="0D0D0D"/>
        </w:rPr>
        <w:t>#</w:t>
      </w:r>
      <w:r>
        <w:rPr>
          <w:bCs/>
          <w:color w:val="0D0D0D"/>
        </w:rPr>
        <w:t>*</w:t>
      </w:r>
      <w:r w:rsidR="00F66F1C" w:rsidRPr="00F614EE">
        <w:rPr>
          <w:bCs/>
          <w:color w:val="0D0D0D"/>
        </w:rPr>
        <w:t xml:space="preserve">Cardullo, V., Finley, S., </w:t>
      </w:r>
      <w:r w:rsidR="00F66F1C" w:rsidRPr="00F614EE">
        <w:rPr>
          <w:b/>
          <w:bCs/>
          <w:color w:val="0D0D0D"/>
        </w:rPr>
        <w:t xml:space="preserve">Burton, M., </w:t>
      </w:r>
      <w:r w:rsidR="00F66F1C" w:rsidRPr="00F614EE">
        <w:rPr>
          <w:bCs/>
          <w:color w:val="0D0D0D"/>
        </w:rPr>
        <w:t>Tripp, O.  (2017</w:t>
      </w:r>
      <w:r w:rsidR="00E24B9B">
        <w:rPr>
          <w:bCs/>
          <w:color w:val="0D0D0D"/>
        </w:rPr>
        <w:t xml:space="preserve">, </w:t>
      </w:r>
      <w:r w:rsidR="00E24B9B" w:rsidRPr="00F614EE">
        <w:rPr>
          <w:bCs/>
          <w:color w:val="0D0D0D"/>
        </w:rPr>
        <w:t>January</w:t>
      </w:r>
      <w:r w:rsidR="00F66F1C" w:rsidRPr="00F614EE">
        <w:rPr>
          <w:bCs/>
          <w:color w:val="0D0D0D"/>
        </w:rPr>
        <w:t xml:space="preserve">). Preservice teachers: Attitudes, perceptions, and knowledge about academic language and academic vocabulary. </w:t>
      </w:r>
      <w:r w:rsidR="00F66F1C" w:rsidRPr="00F614EE">
        <w:rPr>
          <w:bCs/>
          <w:i/>
          <w:color w:val="0D0D0D"/>
        </w:rPr>
        <w:t xml:space="preserve">Hawaii International Conference on Education Published Proceedings. </w:t>
      </w:r>
      <w:r w:rsidR="00F66F1C" w:rsidRPr="00F614EE">
        <w:rPr>
          <w:bCs/>
          <w:color w:val="0D0D0D"/>
        </w:rPr>
        <w:t>Honolulu, HI. (20% contribution).</w:t>
      </w:r>
    </w:p>
    <w:p w14:paraId="2A02A7C1" w14:textId="77777777" w:rsidR="00F66F1C" w:rsidRPr="00E33948" w:rsidRDefault="00F66F1C" w:rsidP="00F66F1C">
      <w:pPr>
        <w:ind w:left="1440" w:hanging="660"/>
        <w:rPr>
          <w:color w:val="000000"/>
        </w:rPr>
      </w:pPr>
    </w:p>
    <w:p w14:paraId="36A8B610" w14:textId="7DFF5B28" w:rsidR="00F66F1C" w:rsidRPr="00E24B9B" w:rsidRDefault="00F66F1C" w:rsidP="00E24B9B">
      <w:pPr>
        <w:ind w:left="1440" w:hanging="720"/>
        <w:rPr>
          <w:bCs/>
          <w:color w:val="0D0D0D"/>
        </w:rPr>
      </w:pPr>
      <w:proofErr w:type="gramStart"/>
      <w:r w:rsidRPr="00F614EE">
        <w:rPr>
          <w:bCs/>
          <w:color w:val="0D0D0D"/>
        </w:rPr>
        <w:t>@</w:t>
      </w:r>
      <w:r w:rsidR="005C476C">
        <w:rPr>
          <w:bCs/>
          <w:color w:val="0D0D0D"/>
        </w:rPr>
        <w:t>!</w:t>
      </w:r>
      <w:r w:rsidRPr="00F614EE">
        <w:rPr>
          <w:bCs/>
          <w:color w:val="0D0D0D"/>
        </w:rPr>
        <w:t>#</w:t>
      </w:r>
      <w:proofErr w:type="gramEnd"/>
      <w:r w:rsidRPr="00F614EE">
        <w:rPr>
          <w:b/>
          <w:bCs/>
          <w:color w:val="0D0D0D"/>
        </w:rPr>
        <w:t>Burton, M.</w:t>
      </w:r>
      <w:r w:rsidRPr="00F614EE">
        <w:rPr>
          <w:bCs/>
          <w:color w:val="0D0D0D"/>
        </w:rPr>
        <w:t xml:space="preserve"> (2016</w:t>
      </w:r>
      <w:r w:rsidR="00E24B9B">
        <w:rPr>
          <w:bCs/>
          <w:color w:val="0D0D0D"/>
        </w:rPr>
        <w:t>, February</w:t>
      </w:r>
      <w:r w:rsidRPr="00F614EE">
        <w:rPr>
          <w:bCs/>
          <w:color w:val="0D0D0D"/>
        </w:rPr>
        <w:t xml:space="preserve">). Learning about elementary preservice teachers from their observations of struggling learners. </w:t>
      </w:r>
      <w:r w:rsidRPr="00F614EE">
        <w:rPr>
          <w:bCs/>
          <w:i/>
        </w:rPr>
        <w:t>Proceedings for the 43</w:t>
      </w:r>
      <w:r w:rsidRPr="00F614EE">
        <w:rPr>
          <w:bCs/>
          <w:i/>
          <w:vertAlign w:val="superscript"/>
        </w:rPr>
        <w:t>rd</w:t>
      </w:r>
      <w:r w:rsidRPr="00F614EE">
        <w:rPr>
          <w:bCs/>
          <w:i/>
        </w:rPr>
        <w:t xml:space="preserve"> Annual Meeting of the Research Council on Mathematics Learning. </w:t>
      </w:r>
      <w:r w:rsidRPr="00F614EE">
        <w:rPr>
          <w:bCs/>
        </w:rPr>
        <w:t>Orlando, FL.</w:t>
      </w:r>
    </w:p>
    <w:p w14:paraId="015D61A0" w14:textId="77777777" w:rsidR="00F66F1C" w:rsidRPr="00F614EE" w:rsidRDefault="00F66F1C" w:rsidP="00F66F1C">
      <w:pPr>
        <w:ind w:left="720"/>
        <w:rPr>
          <w:bCs/>
          <w:color w:val="0D0D0D"/>
        </w:rPr>
      </w:pPr>
    </w:p>
    <w:p w14:paraId="4D744C33" w14:textId="490B9B9C" w:rsidR="00F66F1C" w:rsidRPr="00E24B9B" w:rsidRDefault="00F66F1C" w:rsidP="00E24B9B">
      <w:pPr>
        <w:ind w:left="1440" w:hanging="720"/>
        <w:rPr>
          <w:bCs/>
          <w:color w:val="0D0D0D" w:themeColor="text1" w:themeTint="F2"/>
        </w:rPr>
      </w:pPr>
      <w:proofErr w:type="gramStart"/>
      <w:r w:rsidRPr="00F614EE">
        <w:rPr>
          <w:bCs/>
          <w:color w:val="0D0D0D"/>
        </w:rPr>
        <w:t>@</w:t>
      </w:r>
      <w:r w:rsidR="005C476C">
        <w:rPr>
          <w:bCs/>
          <w:color w:val="0D0D0D"/>
        </w:rPr>
        <w:t>!</w:t>
      </w:r>
      <w:r w:rsidRPr="00F614EE">
        <w:rPr>
          <w:bCs/>
          <w:color w:val="0D0D0D"/>
        </w:rPr>
        <w:t>#</w:t>
      </w:r>
      <w:proofErr w:type="gramEnd"/>
      <w:r w:rsidRPr="00F614EE">
        <w:rPr>
          <w:b/>
          <w:bCs/>
          <w:color w:val="0D0D0D"/>
        </w:rPr>
        <w:t>Burton, M</w:t>
      </w:r>
      <w:r w:rsidRPr="00F614EE">
        <w:rPr>
          <w:bCs/>
          <w:color w:val="0D0D0D"/>
        </w:rPr>
        <w:t>. (2009</w:t>
      </w:r>
      <w:r w:rsidR="00E24B9B">
        <w:rPr>
          <w:bCs/>
          <w:color w:val="0D0D0D"/>
        </w:rPr>
        <w:t>, October</w:t>
      </w:r>
      <w:r w:rsidRPr="00F614EE">
        <w:rPr>
          <w:bCs/>
          <w:color w:val="0D0D0D"/>
        </w:rPr>
        <w:t xml:space="preserve">). </w:t>
      </w:r>
      <w:r w:rsidRPr="00F614EE">
        <w:rPr>
          <w:rStyle w:val="Strong"/>
          <w:b w:val="0"/>
          <w:color w:val="0D0D0D" w:themeColor="text1" w:themeTint="F2"/>
        </w:rPr>
        <w:t>Exploring the changing perception of mathematics among elementary teacher candidates through drawings</w:t>
      </w:r>
      <w:r w:rsidRPr="00F614EE">
        <w:rPr>
          <w:b/>
          <w:color w:val="0D0D0D" w:themeColor="text1" w:themeTint="F2"/>
        </w:rPr>
        <w:t xml:space="preserve">. </w:t>
      </w:r>
      <w:r w:rsidRPr="00F614EE">
        <w:rPr>
          <w:color w:val="0D0D0D" w:themeColor="text1" w:themeTint="F2"/>
        </w:rPr>
        <w:t xml:space="preserve">In S.L. </w:t>
      </w:r>
      <w:proofErr w:type="spellStart"/>
      <w:r w:rsidRPr="00F614EE">
        <w:rPr>
          <w:color w:val="0D0D0D" w:themeColor="text1" w:themeTint="F2"/>
        </w:rPr>
        <w:t>Swars</w:t>
      </w:r>
      <w:proofErr w:type="spellEnd"/>
      <w:r w:rsidRPr="00F614EE">
        <w:rPr>
          <w:color w:val="0D0D0D" w:themeColor="text1" w:themeTint="F2"/>
        </w:rPr>
        <w:t xml:space="preserve">, D.W. Stinson, S. Lemons-Smith (Eds.) </w:t>
      </w:r>
      <w:r w:rsidRPr="00F614EE">
        <w:rPr>
          <w:bCs/>
          <w:i/>
          <w:color w:val="0D0D0D" w:themeColor="text1" w:themeTint="F2"/>
        </w:rPr>
        <w:t>Proceedings of the Thirty First Annual Meeting of the North American Chapter of the International Group for the Psychology of Mathematics Education</w:t>
      </w:r>
      <w:r w:rsidRPr="00F614EE">
        <w:rPr>
          <w:bCs/>
          <w:color w:val="0D0D0D" w:themeColor="text1" w:themeTint="F2"/>
        </w:rPr>
        <w:t>. (pp. 363-370). Atlanta, GA: Georgia State University.</w:t>
      </w:r>
      <w:r w:rsidRPr="00F614EE">
        <w:rPr>
          <w:bCs/>
          <w:i/>
          <w:color w:val="0D0D0D" w:themeColor="text1" w:themeTint="F2"/>
        </w:rPr>
        <w:t xml:space="preserve"> </w:t>
      </w:r>
      <w:hyperlink r:id="rId16" w:history="1">
        <w:r w:rsidRPr="00F614EE">
          <w:rPr>
            <w:rStyle w:val="Hyperlink"/>
            <w:color w:val="0D0D0D" w:themeColor="text1" w:themeTint="F2"/>
          </w:rPr>
          <w:t>http://www.pmena.org/2009/proceedings/</w:t>
        </w:r>
      </w:hyperlink>
      <w:r w:rsidRPr="00F614EE">
        <w:rPr>
          <w:bCs/>
          <w:i/>
          <w:color w:val="0D0D0D" w:themeColor="text1" w:themeTint="F2"/>
        </w:rPr>
        <w:t xml:space="preserve"> </w:t>
      </w:r>
    </w:p>
    <w:p w14:paraId="019C2E27" w14:textId="77777777" w:rsidR="00F66F1C" w:rsidRPr="00F614EE" w:rsidRDefault="00F66F1C" w:rsidP="00F66F1C">
      <w:pPr>
        <w:contextualSpacing/>
        <w:rPr>
          <w:color w:val="0D0D0D"/>
        </w:rPr>
      </w:pPr>
    </w:p>
    <w:p w14:paraId="139BD9D1" w14:textId="7C7B4BF9" w:rsidR="00F66F1C" w:rsidRPr="00E24B9B" w:rsidRDefault="00F66F1C" w:rsidP="00E24B9B">
      <w:pPr>
        <w:ind w:left="1440" w:hanging="720"/>
        <w:contextualSpacing/>
      </w:pPr>
      <w:proofErr w:type="gramStart"/>
      <w:r w:rsidRPr="00F614EE">
        <w:rPr>
          <w:color w:val="0D0D0D"/>
        </w:rPr>
        <w:t>@</w:t>
      </w:r>
      <w:r w:rsidR="005C476C">
        <w:rPr>
          <w:color w:val="0D0D0D"/>
        </w:rPr>
        <w:t>!</w:t>
      </w:r>
      <w:r w:rsidRPr="00F614EE">
        <w:rPr>
          <w:color w:val="0D0D0D"/>
        </w:rPr>
        <w:t>~</w:t>
      </w:r>
      <w:proofErr w:type="gramEnd"/>
      <w:r w:rsidRPr="00F614EE">
        <w:rPr>
          <w:b/>
        </w:rPr>
        <w:t>Burton, M.</w:t>
      </w:r>
      <w:r w:rsidRPr="00F614EE">
        <w:t xml:space="preserve"> &amp; </w:t>
      </w:r>
      <w:proofErr w:type="spellStart"/>
      <w:r w:rsidRPr="00F614EE">
        <w:t>Geddings</w:t>
      </w:r>
      <w:proofErr w:type="spellEnd"/>
      <w:r w:rsidRPr="00F614EE">
        <w:t>, D. (2008</w:t>
      </w:r>
      <w:r w:rsidR="00E24B9B">
        <w:t>,September</w:t>
      </w:r>
      <w:r w:rsidRPr="00F614EE">
        <w:t xml:space="preserve">). A triad approach to elementary mathematics teaching. In M. Qazi (Ed.). </w:t>
      </w:r>
      <w:r w:rsidRPr="00F614EE">
        <w:rPr>
          <w:i/>
        </w:rPr>
        <w:t>Proceedings of the 5</w:t>
      </w:r>
      <w:r w:rsidRPr="00F614EE">
        <w:rPr>
          <w:i/>
          <w:vertAlign w:val="superscript"/>
        </w:rPr>
        <w:t>th</w:t>
      </w:r>
      <w:r w:rsidRPr="00F614EE">
        <w:rPr>
          <w:i/>
        </w:rPr>
        <w:t xml:space="preserve"> Annual TEAM Math Partnership Conference Pre-Session.</w:t>
      </w:r>
      <w:r w:rsidRPr="00F614EE">
        <w:t xml:space="preserve"> (pp. 62-69). </w:t>
      </w:r>
      <w:r w:rsidRPr="00F614EE">
        <w:rPr>
          <w:color w:val="000000" w:themeColor="text1"/>
        </w:rPr>
        <w:t xml:space="preserve">Tuskegee, AL: Tuskegee University. </w:t>
      </w:r>
      <w:hyperlink r:id="rId17" w:history="1">
        <w:r w:rsidR="00E24B9B" w:rsidRPr="00E24B9B">
          <w:rPr>
            <w:rStyle w:val="Hyperlink"/>
            <w:color w:val="000000" w:themeColor="text1"/>
            <w:u w:val="none"/>
          </w:rPr>
          <w:t>http://www.team-math.net/tuskegeeconference/proceedings/5th/index.html</w:t>
        </w:r>
      </w:hyperlink>
      <w:r w:rsidRPr="00E24B9B">
        <w:rPr>
          <w:color w:val="000000" w:themeColor="text1"/>
        </w:rPr>
        <w:t xml:space="preserve">. </w:t>
      </w:r>
    </w:p>
    <w:p w14:paraId="5CFFF06E" w14:textId="77777777" w:rsidR="00D1187C" w:rsidRDefault="00D1187C" w:rsidP="07FDE1A4">
      <w:pPr>
        <w:pStyle w:val="BodyTextKeep"/>
        <w:keepNext w:val="0"/>
        <w:tabs>
          <w:tab w:val="left" w:pos="0"/>
        </w:tabs>
        <w:spacing w:after="0" w:line="240" w:lineRule="auto"/>
        <w:ind w:left="0"/>
        <w:rPr>
          <w:b/>
          <w:sz w:val="24"/>
          <w:szCs w:val="24"/>
        </w:rPr>
      </w:pPr>
    </w:p>
    <w:p w14:paraId="61B78D11" w14:textId="77777777" w:rsidR="00202103" w:rsidRPr="00EE6239" w:rsidRDefault="00542D9D" w:rsidP="07FDE1A4">
      <w:pPr>
        <w:pStyle w:val="BodyTextKeep"/>
        <w:keepNext w:val="0"/>
        <w:tabs>
          <w:tab w:val="left" w:pos="0"/>
        </w:tabs>
        <w:spacing w:after="0" w:line="240" w:lineRule="auto"/>
        <w:ind w:left="0"/>
        <w:rPr>
          <w:b/>
          <w:sz w:val="24"/>
          <w:szCs w:val="24"/>
        </w:rPr>
      </w:pPr>
      <w:r>
        <w:rPr>
          <w:b/>
          <w:sz w:val="24"/>
          <w:szCs w:val="24"/>
        </w:rPr>
        <w:t>g</w:t>
      </w:r>
      <w:r w:rsidR="00202103" w:rsidRPr="00F614EE">
        <w:rPr>
          <w:b/>
          <w:sz w:val="24"/>
          <w:szCs w:val="24"/>
        </w:rPr>
        <w:t xml:space="preserve">.  </w:t>
      </w:r>
      <w:r w:rsidR="00202103" w:rsidRPr="00EE6239">
        <w:rPr>
          <w:b/>
          <w:sz w:val="24"/>
          <w:szCs w:val="24"/>
        </w:rPr>
        <w:t>Other contributions related to teaching:</w:t>
      </w:r>
    </w:p>
    <w:p w14:paraId="59ABAE99" w14:textId="5F35DC63" w:rsidR="00F2212E" w:rsidRPr="00EE6239" w:rsidRDefault="00F2212E" w:rsidP="00942974">
      <w:pPr>
        <w:pStyle w:val="ListParagraph"/>
        <w:numPr>
          <w:ilvl w:val="0"/>
          <w:numId w:val="23"/>
        </w:numPr>
        <w:ind w:hanging="270"/>
        <w:contextualSpacing/>
      </w:pPr>
      <w:r w:rsidRPr="00EE6239">
        <w:rPr>
          <w:b/>
          <w:bCs/>
        </w:rPr>
        <w:t>Coordinating &amp; supervising field placement</w:t>
      </w:r>
      <w:r w:rsidRPr="00EE6239">
        <w:t xml:space="preserve"> experiences – CTEE 4040 requires a field placement experience.  Each semester, I meet with the clinical educators at each of the placement sites (between 3-4) to discuss the lab expectations, divide students into their placements and meet to discuss expectations, </w:t>
      </w:r>
      <w:r w:rsidR="00EE6239">
        <w:t xml:space="preserve">and </w:t>
      </w:r>
      <w:r w:rsidRPr="00EE6239">
        <w:t>coordinate and compose the lab schedule and lab manual</w:t>
      </w:r>
      <w:r w:rsidR="00EE6239">
        <w:t xml:space="preserve">. </w:t>
      </w:r>
      <w:r w:rsidRPr="00EE6239">
        <w:t>I</w:t>
      </w:r>
      <w:r w:rsidR="00EE6239">
        <w:t>f I am teaching the course, I also</w:t>
      </w:r>
      <w:r w:rsidRPr="00EE6239">
        <w:t xml:space="preserve"> conduct weekly observations at multiple school sites within a </w:t>
      </w:r>
      <w:proofErr w:type="gramStart"/>
      <w:r w:rsidRPr="00EE6239">
        <w:t>sixty mile</w:t>
      </w:r>
      <w:proofErr w:type="gramEnd"/>
      <w:r w:rsidRPr="00EE6239">
        <w:t xml:space="preserve"> radius.</w:t>
      </w:r>
    </w:p>
    <w:p w14:paraId="2A56133A" w14:textId="77777777" w:rsidR="00F2212E" w:rsidRPr="00EE6239" w:rsidRDefault="00F2212E" w:rsidP="00F2212E">
      <w:pPr>
        <w:pStyle w:val="ListParagraph"/>
        <w:ind w:left="360"/>
      </w:pPr>
    </w:p>
    <w:p w14:paraId="432C6446" w14:textId="26560B3A" w:rsidR="00F2212E" w:rsidRPr="00EE6239" w:rsidRDefault="00942974" w:rsidP="00942974">
      <w:pPr>
        <w:pStyle w:val="ListParagraph"/>
        <w:numPr>
          <w:ilvl w:val="0"/>
          <w:numId w:val="23"/>
        </w:numPr>
        <w:ind w:hanging="270"/>
        <w:rPr>
          <w:b/>
        </w:rPr>
      </w:pPr>
      <w:r w:rsidRPr="00EE6239">
        <w:rPr>
          <w:b/>
          <w:bCs/>
        </w:rPr>
        <w:t>Advisement-</w:t>
      </w:r>
      <w:r w:rsidRPr="00EE6239">
        <w:t xml:space="preserve"> </w:t>
      </w:r>
      <w:r w:rsidR="00F2212E" w:rsidRPr="00EE6239">
        <w:t>I advise</w:t>
      </w:r>
      <w:r w:rsidR="00EE6239" w:rsidRPr="00EE6239">
        <w:t xml:space="preserve"> 1</w:t>
      </w:r>
      <w:r w:rsidR="00F2212E" w:rsidRPr="00EE6239">
        <w:t>00+ undergraduate students.  Advising consists of mentoring students about professional aspirations, serving as a reference for scholarships and job applications, and supporting them as they progress in their degree program.  During undergraduate advising, I write job and graduate school recommendations for students.  I also work with the Elementary Education faculty to interview 75+ students per year for entrance into the program, and I participate in follow-up conferences after the initial interviews</w:t>
      </w:r>
    </w:p>
    <w:p w14:paraId="4AD2D580" w14:textId="77777777" w:rsidR="00EE6239" w:rsidRPr="00EE6239" w:rsidRDefault="00EE6239" w:rsidP="00EE6239">
      <w:pPr>
        <w:pStyle w:val="ListParagraph"/>
        <w:rPr>
          <w:b/>
        </w:rPr>
      </w:pPr>
    </w:p>
    <w:p w14:paraId="5A02BB16" w14:textId="77777777" w:rsidR="00EE6239" w:rsidRPr="00F614EE" w:rsidRDefault="00EE6239" w:rsidP="00EE6239">
      <w:pPr>
        <w:pStyle w:val="BodyTextKeep"/>
        <w:keepNext w:val="0"/>
        <w:numPr>
          <w:ilvl w:val="0"/>
          <w:numId w:val="23"/>
        </w:numPr>
        <w:spacing w:after="0" w:line="240" w:lineRule="auto"/>
        <w:rPr>
          <w:b/>
          <w:sz w:val="24"/>
          <w:szCs w:val="24"/>
        </w:rPr>
      </w:pPr>
      <w:r>
        <w:rPr>
          <w:b/>
          <w:sz w:val="24"/>
          <w:szCs w:val="24"/>
        </w:rPr>
        <w:t>Instructional Supports for Adjuncts for Program Consistency and Quality</w:t>
      </w:r>
      <w:r w:rsidRPr="00F614EE">
        <w:rPr>
          <w:sz w:val="24"/>
          <w:szCs w:val="24"/>
        </w:rPr>
        <w:t xml:space="preserve"> </w:t>
      </w:r>
      <w:r w:rsidRPr="00F614EE">
        <w:rPr>
          <w:b/>
          <w:sz w:val="24"/>
          <w:szCs w:val="24"/>
        </w:rPr>
        <w:t xml:space="preserve"> </w:t>
      </w:r>
    </w:p>
    <w:p w14:paraId="190FA0DB" w14:textId="0601F8CA" w:rsidR="00F2212E" w:rsidRPr="00F614EE" w:rsidRDefault="00EE6239" w:rsidP="00EE6239">
      <w:pPr>
        <w:pStyle w:val="BodyTextKeep"/>
        <w:keepNext w:val="0"/>
        <w:tabs>
          <w:tab w:val="left" w:pos="0"/>
        </w:tabs>
        <w:spacing w:after="0" w:line="240" w:lineRule="auto"/>
        <w:ind w:left="720"/>
        <w:rPr>
          <w:b/>
          <w:sz w:val="24"/>
          <w:szCs w:val="24"/>
        </w:rPr>
      </w:pPr>
      <w:r w:rsidRPr="00F614EE">
        <w:rPr>
          <w:b/>
          <w:sz w:val="24"/>
          <w:szCs w:val="24"/>
        </w:rPr>
        <w:t xml:space="preserve">CTEE 4040 (Curriculum:  Mathematics)- </w:t>
      </w:r>
      <w:r>
        <w:rPr>
          <w:sz w:val="24"/>
          <w:szCs w:val="24"/>
        </w:rPr>
        <w:t xml:space="preserve">We had adjuncts/ GTAs teach this course Spring of 2018, Fall </w:t>
      </w:r>
      <w:proofErr w:type="gramStart"/>
      <w:r>
        <w:rPr>
          <w:sz w:val="24"/>
          <w:szCs w:val="24"/>
        </w:rPr>
        <w:t>of  2018</w:t>
      </w:r>
      <w:proofErr w:type="gramEnd"/>
      <w:r>
        <w:rPr>
          <w:sz w:val="24"/>
          <w:szCs w:val="24"/>
        </w:rPr>
        <w:t xml:space="preserve">, and Spring of 2020. All required weekly meetings to discuss content, since this was not their area of expertise. In addition, in the spring of 2018, I observed students in the lab placement, because the GTA teaching the course was unable to commit that extra time. This meant I visited clinical teachers and students once a week. I was listed as the instructor on record. </w:t>
      </w:r>
    </w:p>
    <w:p w14:paraId="079AB9B8" w14:textId="77777777" w:rsidR="00EF642C" w:rsidRPr="00F614EE" w:rsidRDefault="00EF642C" w:rsidP="002643BA">
      <w:pPr>
        <w:tabs>
          <w:tab w:val="left" w:pos="0"/>
          <w:tab w:val="left" w:pos="720"/>
          <w:tab w:val="left" w:pos="1170"/>
        </w:tabs>
        <w:rPr>
          <w:b/>
        </w:rPr>
      </w:pPr>
    </w:p>
    <w:p w14:paraId="55D3783F" w14:textId="77777777" w:rsidR="00202103" w:rsidRPr="00F614EE" w:rsidRDefault="00542D9D" w:rsidP="07FDE1A4">
      <w:pPr>
        <w:tabs>
          <w:tab w:val="left" w:pos="0"/>
          <w:tab w:val="left" w:pos="720"/>
          <w:tab w:val="left" w:pos="1170"/>
        </w:tabs>
        <w:rPr>
          <w:b/>
          <w:sz w:val="16"/>
          <w:szCs w:val="16"/>
        </w:rPr>
      </w:pPr>
      <w:r>
        <w:rPr>
          <w:b/>
        </w:rPr>
        <w:t>h</w:t>
      </w:r>
      <w:r w:rsidR="00202103" w:rsidRPr="00DD7A74">
        <w:rPr>
          <w:b/>
        </w:rPr>
        <w:t>.  Statement of teaching philosophy and self-evaluation</w:t>
      </w:r>
      <w:r w:rsidR="00202103" w:rsidRPr="00F614EE">
        <w:rPr>
          <w:b/>
        </w:rPr>
        <w:t xml:space="preserve"> </w:t>
      </w:r>
    </w:p>
    <w:p w14:paraId="2CB8EFC4" w14:textId="041403D6" w:rsidR="004D2C56" w:rsidRPr="00F614EE" w:rsidRDefault="004D2C56" w:rsidP="004D2C56">
      <w:pPr>
        <w:tabs>
          <w:tab w:val="left" w:pos="360"/>
          <w:tab w:val="left" w:pos="1170"/>
        </w:tabs>
      </w:pPr>
      <w:r w:rsidRPr="00F614EE">
        <w:t xml:space="preserve">My philosophy of teaching focuses on helping my students, whether </w:t>
      </w:r>
      <w:r w:rsidR="00F617A9" w:rsidRPr="00F614EE">
        <w:t xml:space="preserve">preservice or </w:t>
      </w:r>
      <w:proofErr w:type="spellStart"/>
      <w:r w:rsidR="00F617A9" w:rsidRPr="00F614EE">
        <w:t>inservice</w:t>
      </w:r>
      <w:proofErr w:type="spellEnd"/>
      <w:r w:rsidR="00F617A9" w:rsidRPr="00F614EE">
        <w:t xml:space="preserve"> </w:t>
      </w:r>
      <w:r w:rsidRPr="00F614EE">
        <w:t>teacher</w:t>
      </w:r>
      <w:r w:rsidR="00F617A9" w:rsidRPr="00F614EE">
        <w:t>s</w:t>
      </w:r>
      <w:r w:rsidRPr="00F614EE">
        <w:t xml:space="preserve">, understand themselves, their subject, and their students and how these entities combine to create effective instruction. I am a socio-constructivist, which means I believe that learning is an active social process. Vygotsky (1978) noted the importance of creating learning situations that create cognitive dissonance and scaffold learning through exploration and discussion. </w:t>
      </w:r>
      <w:r w:rsidR="001D7A66">
        <w:t>This is something I work to do in my coursework.</w:t>
      </w:r>
    </w:p>
    <w:p w14:paraId="4DD2F4BD" w14:textId="77777777" w:rsidR="004D2C56" w:rsidRPr="00F614EE" w:rsidRDefault="004D2C56" w:rsidP="004D2C56">
      <w:pPr>
        <w:tabs>
          <w:tab w:val="left" w:pos="360"/>
          <w:tab w:val="left" w:pos="1170"/>
        </w:tabs>
      </w:pPr>
    </w:p>
    <w:p w14:paraId="3103DBE4" w14:textId="24CA7BF9" w:rsidR="004D2C56" w:rsidRPr="00F614EE" w:rsidRDefault="000E62AE" w:rsidP="004D2C56">
      <w:pPr>
        <w:tabs>
          <w:tab w:val="left" w:pos="360"/>
          <w:tab w:val="left" w:pos="1170"/>
        </w:tabs>
      </w:pPr>
      <w:r>
        <w:t>In my mathematics courses</w:t>
      </w:r>
      <w:r w:rsidR="004D2C56" w:rsidRPr="00F614EE">
        <w:t xml:space="preserve">, </w:t>
      </w:r>
      <w:r>
        <w:t xml:space="preserve">creating a positive, </w:t>
      </w:r>
      <w:r w:rsidR="004D2C56" w:rsidRPr="00F614EE">
        <w:t xml:space="preserve">safe, supportive learning environment that challenges students to move beyond past preconceptions </w:t>
      </w:r>
      <w:r>
        <w:t xml:space="preserve">of mathematics instruction </w:t>
      </w:r>
      <w:r w:rsidR="004D2C56" w:rsidRPr="00F614EE">
        <w:t>is important. My courses are designed to reduce mathematics anxiety and increas</w:t>
      </w:r>
      <w:r w:rsidR="0042728E">
        <w:t>e</w:t>
      </w:r>
      <w:r w:rsidR="004D2C56" w:rsidRPr="00F614EE">
        <w:t xml:space="preserve"> mathematics teacher efficacy</w:t>
      </w:r>
      <w:r w:rsidR="003C7818" w:rsidRPr="00F614EE">
        <w:t>, while also focusing on pedagogical content knowledge</w:t>
      </w:r>
      <w:r w:rsidR="004D2C56" w:rsidRPr="00F614EE">
        <w:t xml:space="preserve">. This part of my teaching has also been a part of scholarship as </w:t>
      </w:r>
      <w:r w:rsidR="004D2C56" w:rsidRPr="00571EE5">
        <w:t xml:space="preserve">well. Currently I am researching mathematics teacher </w:t>
      </w:r>
      <w:r w:rsidR="003C7818" w:rsidRPr="00571EE5">
        <w:t xml:space="preserve">identity and voice in co-teaching settings </w:t>
      </w:r>
      <w:r w:rsidRPr="00571EE5">
        <w:t>and STEM placements</w:t>
      </w:r>
      <w:r w:rsidR="003C7818" w:rsidRPr="00571EE5">
        <w:t xml:space="preserve">. I am also exploring how the implementation of Mathematics’ Teaching Practices </w:t>
      </w:r>
      <w:r w:rsidR="003C26C4">
        <w:t xml:space="preserve">advocated by NCTM (2014) </w:t>
      </w:r>
      <w:r w:rsidR="003C7818" w:rsidRPr="00571EE5">
        <w:t>are impacted by teacher identity</w:t>
      </w:r>
      <w:r w:rsidR="003C26C4">
        <w:t>.</w:t>
      </w:r>
    </w:p>
    <w:p w14:paraId="7C177C83" w14:textId="77777777" w:rsidR="004D2C56" w:rsidRPr="00F614EE" w:rsidRDefault="004D2C56" w:rsidP="004D2C56">
      <w:pPr>
        <w:tabs>
          <w:tab w:val="left" w:pos="360"/>
          <w:tab w:val="left" w:pos="1170"/>
        </w:tabs>
      </w:pPr>
    </w:p>
    <w:p w14:paraId="2C10A0C2" w14:textId="77777777" w:rsidR="004D2C56" w:rsidRPr="00F614EE" w:rsidRDefault="004D2C56" w:rsidP="004D2C56">
      <w:pPr>
        <w:tabs>
          <w:tab w:val="left" w:pos="360"/>
          <w:tab w:val="left" w:pos="1170"/>
        </w:tabs>
      </w:pPr>
      <w:r w:rsidRPr="00F614EE">
        <w:t>A specialized knowledge of mathematics is needed to effectively teach elementary mathematics (Hill, Rowen, and Ball, 2005)</w:t>
      </w:r>
      <w:r w:rsidR="000E62AE">
        <w:t>. T</w:t>
      </w:r>
      <w:r w:rsidRPr="00F614EE">
        <w:t xml:space="preserve">his involves understanding and connecting the learning trajectories, common errors, and various representations of content. My role is to provide experiences that challenge my students (both preservice and practicing) to critically examine various strategies, content, and understandings. This occurs through exploring elementary mathematics lessons, problem solving, discussing case studies, cooperative learning, and reflection. I challenge my students to evaluate why: Why do students struggle with place value? Why do we invert and multiply? Why do we choose to use or not use technology? </w:t>
      </w:r>
      <w:r w:rsidR="00BE7C4B">
        <w:t xml:space="preserve">In addition, I work to help them see how mathematics connects and builds on itself, so students are asked to identify areas of strength and areas of growth for every student. </w:t>
      </w:r>
      <w:r w:rsidRPr="00F614EE">
        <w:t>This specialized content knowledge for teaching mathematics is an integral part of my research agenda, but also informs my teaching.</w:t>
      </w:r>
    </w:p>
    <w:p w14:paraId="14F3ED00" w14:textId="77777777" w:rsidR="004D2C56" w:rsidRPr="00F614EE" w:rsidRDefault="004D2C56" w:rsidP="004D2C56">
      <w:pPr>
        <w:tabs>
          <w:tab w:val="left" w:pos="360"/>
          <w:tab w:val="left" w:pos="1170"/>
        </w:tabs>
      </w:pPr>
    </w:p>
    <w:p w14:paraId="6CD7C727" w14:textId="77777777" w:rsidR="004D2C56" w:rsidRPr="00F614EE" w:rsidRDefault="004D2C56" w:rsidP="004D2C56">
      <w:pPr>
        <w:tabs>
          <w:tab w:val="left" w:pos="0"/>
          <w:tab w:val="left" w:pos="1170"/>
        </w:tabs>
      </w:pPr>
      <w:r w:rsidRPr="00F614EE">
        <w:t>Teaching is about relationships. Teachers begin where students are and create situations that challenge them to analyze, clarify</w:t>
      </w:r>
      <w:r w:rsidRPr="000E62AE">
        <w:t>, and deepen their knowledge and beliefs</w:t>
      </w:r>
      <w:r w:rsidR="000E62AE" w:rsidRPr="000E62AE">
        <w:t>. In</w:t>
      </w:r>
      <w:r w:rsidRPr="000E62AE">
        <w:t xml:space="preserve"> addition, I want my students to understand the importance of classrooms that are “mirrors and windows.” It is important that students see themselves in their classroom, but also appreciate this diverse world and all that it has to offer. Sometimes this involves pushing students beyond their comfort zone, to ensure they are able to meet the needs of all future elementary students in their classrooms</w:t>
      </w:r>
      <w:r w:rsidRPr="00F614EE">
        <w:t>.</w:t>
      </w:r>
    </w:p>
    <w:p w14:paraId="2D001F2D" w14:textId="77777777" w:rsidR="004D2C56" w:rsidRPr="00F614EE" w:rsidRDefault="004D2C56" w:rsidP="004D2C56">
      <w:pPr>
        <w:tabs>
          <w:tab w:val="left" w:pos="0"/>
          <w:tab w:val="left" w:pos="1170"/>
        </w:tabs>
      </w:pPr>
    </w:p>
    <w:p w14:paraId="78B8CC7F" w14:textId="32EEED81" w:rsidR="003D778D" w:rsidRPr="00F614EE" w:rsidRDefault="004D2C56" w:rsidP="07FDE1A4">
      <w:pPr>
        <w:sectPr w:rsidR="003D778D" w:rsidRPr="00F614EE" w:rsidSect="003D778D">
          <w:footerReference w:type="default" r:id="rId18"/>
          <w:headerReference w:type="first" r:id="rId19"/>
          <w:footerReference w:type="first" r:id="rId20"/>
          <w:pgSz w:w="12240" w:h="15840"/>
          <w:pgMar w:top="1440" w:right="1440" w:bottom="1440" w:left="1440" w:header="720" w:footer="720" w:gutter="0"/>
          <w:pgNumType w:start="1"/>
          <w:cols w:space="720"/>
          <w:docGrid w:linePitch="360"/>
        </w:sectPr>
      </w:pPr>
      <w:r w:rsidRPr="00F614EE">
        <w:t xml:space="preserve">Teaching is the heart of teacher education. It involves connecting the research I conduct, the research in my field, </w:t>
      </w:r>
      <w:r w:rsidR="00224C96">
        <w:t xml:space="preserve">and </w:t>
      </w:r>
      <w:r w:rsidRPr="00F614EE">
        <w:t xml:space="preserve">my own experiences with my students’ needs in order to support their professional growth. Teaching provides a forum for me to conduct research and share findings about the professional identities of teachers. It allows me to hear the voices and needs of both the pre- and in- service teachers with whom I work. As a socio-constructivist, I believe that learning is an active process that occurs within a community context. As </w:t>
      </w:r>
      <w:r w:rsidR="003C26C4">
        <w:t xml:space="preserve">American author and educator, </w:t>
      </w:r>
      <w:r w:rsidR="003C26C4" w:rsidRPr="00F614EE">
        <w:t>Parker J. Palmer</w:t>
      </w:r>
      <w:r w:rsidR="003C26C4">
        <w:t xml:space="preserve">, </w:t>
      </w:r>
      <w:proofErr w:type="spellStart"/>
      <w:r w:rsidR="003C26C4">
        <w:t>adocates</w:t>
      </w:r>
      <w:proofErr w:type="spellEnd"/>
      <w:r w:rsidRPr="00F614EE">
        <w:t xml:space="preserve"> my teaching combines the needs of the students, </w:t>
      </w:r>
      <w:r w:rsidR="00C577CC" w:rsidRPr="00F614EE">
        <w:t>subject, and my own experiences</w:t>
      </w:r>
      <w:r w:rsidR="00571EE5">
        <w:t xml:space="preserve">. </w:t>
      </w:r>
    </w:p>
    <w:p w14:paraId="648A2B75" w14:textId="77777777" w:rsidR="00202103" w:rsidRPr="00F614EE" w:rsidRDefault="00542D9D" w:rsidP="07FDE1A4">
      <w:pPr>
        <w:rPr>
          <w:b/>
        </w:rPr>
      </w:pPr>
      <w:r>
        <w:rPr>
          <w:b/>
        </w:rPr>
        <w:lastRenderedPageBreak/>
        <w:t>2. Research/ Creative Work</w:t>
      </w:r>
      <w:r w:rsidR="00202103" w:rsidRPr="00F614EE">
        <w:rPr>
          <w:b/>
          <w:i/>
        </w:rPr>
        <w:tab/>
      </w:r>
    </w:p>
    <w:p w14:paraId="23B20325" w14:textId="77777777" w:rsidR="00202103" w:rsidRPr="00F614EE" w:rsidRDefault="00202103" w:rsidP="07FDE1A4">
      <w:pPr>
        <w:pStyle w:val="BodyTextKeep"/>
        <w:keepNext w:val="0"/>
        <w:spacing w:after="0" w:line="240" w:lineRule="auto"/>
        <w:ind w:left="0"/>
        <w:rPr>
          <w:b/>
          <w:sz w:val="24"/>
          <w:szCs w:val="24"/>
        </w:rPr>
      </w:pPr>
    </w:p>
    <w:p w14:paraId="7F2F5B89" w14:textId="77777777" w:rsidR="00202103" w:rsidRPr="00F614EE" w:rsidRDefault="00172B35" w:rsidP="07FDE1A4">
      <w:pPr>
        <w:pStyle w:val="BodyTextKeep"/>
        <w:keepNext w:val="0"/>
        <w:spacing w:after="0" w:line="240" w:lineRule="auto"/>
        <w:ind w:left="0"/>
        <w:rPr>
          <w:b/>
          <w:sz w:val="24"/>
          <w:szCs w:val="24"/>
        </w:rPr>
      </w:pPr>
      <w:r w:rsidRPr="00F614EE">
        <w:rPr>
          <w:b/>
          <w:sz w:val="24"/>
          <w:szCs w:val="24"/>
        </w:rPr>
        <w:t>P</w:t>
      </w:r>
      <w:r w:rsidR="00202103" w:rsidRPr="00F614EE">
        <w:rPr>
          <w:b/>
          <w:sz w:val="24"/>
          <w:szCs w:val="24"/>
        </w:rPr>
        <w:t xml:space="preserve">ublications: </w:t>
      </w:r>
    </w:p>
    <w:p w14:paraId="56D78058" w14:textId="77777777" w:rsidR="00202103" w:rsidRPr="00F614EE" w:rsidRDefault="00202103" w:rsidP="07FDE1A4">
      <w:pPr>
        <w:pStyle w:val="BodyTextKeep"/>
        <w:keepNext w:val="0"/>
        <w:spacing w:after="0" w:line="240" w:lineRule="auto"/>
        <w:ind w:left="1890"/>
        <w:rPr>
          <w:b/>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2"/>
        <w:gridCol w:w="2772"/>
        <w:gridCol w:w="2772"/>
      </w:tblGrid>
      <w:tr w:rsidR="00202103" w:rsidRPr="00F614EE" w14:paraId="2942FDC0" w14:textId="77777777" w:rsidTr="07FDE1A4">
        <w:tc>
          <w:tcPr>
            <w:tcW w:w="2772" w:type="dxa"/>
            <w:shd w:val="clear" w:color="auto" w:fill="auto"/>
          </w:tcPr>
          <w:p w14:paraId="24638743" w14:textId="77777777" w:rsidR="00202103" w:rsidRPr="00F614EE" w:rsidRDefault="00566BC9" w:rsidP="07FDE1A4">
            <w:pPr>
              <w:pStyle w:val="BodyTextKeep"/>
              <w:keepNext w:val="0"/>
              <w:spacing w:after="0" w:line="240" w:lineRule="auto"/>
              <w:ind w:left="0"/>
              <w:rPr>
                <w:sz w:val="24"/>
                <w:szCs w:val="24"/>
              </w:rPr>
            </w:pPr>
            <w:proofErr w:type="gramStart"/>
            <w:r w:rsidRPr="00F614EE">
              <w:rPr>
                <w:sz w:val="24"/>
                <w:szCs w:val="24"/>
              </w:rPr>
              <w:t>R</w:t>
            </w:r>
            <w:r w:rsidR="00202103" w:rsidRPr="00F614EE">
              <w:rPr>
                <w:sz w:val="24"/>
                <w:szCs w:val="24"/>
              </w:rPr>
              <w:t>efereed</w:t>
            </w:r>
            <w:r w:rsidR="0038723F" w:rsidRPr="00F614EE">
              <w:rPr>
                <w:sz w:val="24"/>
                <w:szCs w:val="24"/>
              </w:rPr>
              <w:t xml:space="preserve"> </w:t>
            </w:r>
            <w:r w:rsidR="005C476C">
              <w:rPr>
                <w:sz w:val="24"/>
                <w:szCs w:val="24"/>
              </w:rPr>
              <w:t>!</w:t>
            </w:r>
            <w:proofErr w:type="gramEnd"/>
          </w:p>
        </w:tc>
        <w:tc>
          <w:tcPr>
            <w:tcW w:w="2772" w:type="dxa"/>
            <w:shd w:val="clear" w:color="auto" w:fill="auto"/>
          </w:tcPr>
          <w:p w14:paraId="1948E045" w14:textId="77777777" w:rsidR="00202103" w:rsidRPr="00F614EE" w:rsidRDefault="00566BC9" w:rsidP="07FDE1A4">
            <w:pPr>
              <w:pStyle w:val="BodyTextKeep"/>
              <w:keepNext w:val="0"/>
              <w:spacing w:after="0" w:line="240" w:lineRule="auto"/>
              <w:ind w:left="0"/>
              <w:rPr>
                <w:sz w:val="24"/>
                <w:szCs w:val="24"/>
              </w:rPr>
            </w:pPr>
            <w:r w:rsidRPr="00F614EE">
              <w:rPr>
                <w:sz w:val="24"/>
                <w:szCs w:val="24"/>
              </w:rPr>
              <w:t>I</w:t>
            </w:r>
            <w:r w:rsidR="00202103" w:rsidRPr="00F614EE">
              <w:rPr>
                <w:sz w:val="24"/>
                <w:szCs w:val="24"/>
              </w:rPr>
              <w:t>nvited</w:t>
            </w:r>
            <w:r w:rsidR="0038723F" w:rsidRPr="00F614EE">
              <w:rPr>
                <w:sz w:val="24"/>
                <w:szCs w:val="24"/>
              </w:rPr>
              <w:t xml:space="preserve"> ^</w:t>
            </w:r>
          </w:p>
        </w:tc>
        <w:tc>
          <w:tcPr>
            <w:tcW w:w="2772" w:type="dxa"/>
            <w:shd w:val="clear" w:color="auto" w:fill="auto"/>
          </w:tcPr>
          <w:p w14:paraId="1BD0831F" w14:textId="77777777" w:rsidR="00202103" w:rsidRPr="00F614EE" w:rsidRDefault="000B4170" w:rsidP="07FDE1A4">
            <w:pPr>
              <w:pStyle w:val="BodyTextKeep"/>
              <w:keepNext w:val="0"/>
              <w:spacing w:after="0" w:line="240" w:lineRule="auto"/>
              <w:ind w:left="0"/>
              <w:rPr>
                <w:sz w:val="24"/>
                <w:szCs w:val="24"/>
              </w:rPr>
            </w:pPr>
            <w:r w:rsidRPr="00F614EE">
              <w:rPr>
                <w:sz w:val="24"/>
                <w:szCs w:val="24"/>
              </w:rPr>
              <w:t xml:space="preserve">Student Author </w:t>
            </w:r>
            <w:r w:rsidR="005C476C">
              <w:rPr>
                <w:sz w:val="24"/>
                <w:szCs w:val="24"/>
              </w:rPr>
              <w:t>*</w:t>
            </w:r>
          </w:p>
        </w:tc>
      </w:tr>
      <w:tr w:rsidR="00267FC8" w:rsidRPr="00F614EE" w14:paraId="240C6501" w14:textId="77777777" w:rsidTr="07FDE1A4">
        <w:tc>
          <w:tcPr>
            <w:tcW w:w="2772" w:type="dxa"/>
            <w:shd w:val="clear" w:color="auto" w:fill="auto"/>
          </w:tcPr>
          <w:p w14:paraId="0A0D7F27" w14:textId="77777777" w:rsidR="00267FC8" w:rsidRPr="00F614EE" w:rsidRDefault="00F91057" w:rsidP="07FDE1A4">
            <w:pPr>
              <w:pStyle w:val="BodyTextKeep"/>
              <w:keepNext w:val="0"/>
              <w:spacing w:after="0" w:line="240" w:lineRule="auto"/>
              <w:ind w:left="0"/>
              <w:rPr>
                <w:sz w:val="24"/>
                <w:szCs w:val="24"/>
              </w:rPr>
            </w:pPr>
            <w:r w:rsidRPr="00F614EE">
              <w:rPr>
                <w:sz w:val="24"/>
                <w:szCs w:val="24"/>
              </w:rPr>
              <w:t>R</w:t>
            </w:r>
            <w:r w:rsidR="00267FC8" w:rsidRPr="00F614EE">
              <w:rPr>
                <w:sz w:val="24"/>
                <w:szCs w:val="24"/>
              </w:rPr>
              <w:t>esearch</w:t>
            </w:r>
            <w:r w:rsidR="0038723F" w:rsidRPr="00F614EE">
              <w:rPr>
                <w:sz w:val="24"/>
                <w:szCs w:val="24"/>
              </w:rPr>
              <w:t xml:space="preserve"> </w:t>
            </w:r>
            <w:r w:rsidR="00AD6C4F" w:rsidRPr="00F614EE">
              <w:rPr>
                <w:sz w:val="24"/>
                <w:szCs w:val="24"/>
              </w:rPr>
              <w:t xml:space="preserve">Journal </w:t>
            </w:r>
            <w:r w:rsidR="0038723F" w:rsidRPr="00F614EE">
              <w:rPr>
                <w:sz w:val="24"/>
                <w:szCs w:val="24"/>
              </w:rPr>
              <w:t>@</w:t>
            </w:r>
          </w:p>
        </w:tc>
        <w:tc>
          <w:tcPr>
            <w:tcW w:w="2772" w:type="dxa"/>
            <w:shd w:val="clear" w:color="auto" w:fill="auto"/>
          </w:tcPr>
          <w:p w14:paraId="42D3AAD3" w14:textId="77777777" w:rsidR="00267FC8" w:rsidRPr="00F614EE" w:rsidRDefault="0038723F" w:rsidP="07FDE1A4">
            <w:pPr>
              <w:pStyle w:val="BodyTextKeep"/>
              <w:keepNext w:val="0"/>
              <w:spacing w:after="0" w:line="240" w:lineRule="auto"/>
              <w:ind w:left="0"/>
              <w:rPr>
                <w:sz w:val="24"/>
                <w:szCs w:val="24"/>
              </w:rPr>
            </w:pPr>
            <w:r w:rsidRPr="00F614EE">
              <w:rPr>
                <w:sz w:val="24"/>
                <w:szCs w:val="24"/>
              </w:rPr>
              <w:t>Practitioner</w:t>
            </w:r>
            <w:r w:rsidR="0027217F" w:rsidRPr="00F614EE">
              <w:rPr>
                <w:sz w:val="24"/>
                <w:szCs w:val="24"/>
              </w:rPr>
              <w:t xml:space="preserve"> </w:t>
            </w:r>
            <w:r w:rsidR="00AD6C4F" w:rsidRPr="00F614EE">
              <w:rPr>
                <w:sz w:val="24"/>
                <w:szCs w:val="24"/>
              </w:rPr>
              <w:t>Journal</w:t>
            </w:r>
          </w:p>
        </w:tc>
        <w:tc>
          <w:tcPr>
            <w:tcW w:w="2772" w:type="dxa"/>
            <w:shd w:val="clear" w:color="auto" w:fill="auto"/>
          </w:tcPr>
          <w:p w14:paraId="4D4D2835" w14:textId="77777777" w:rsidR="00267FC8" w:rsidRPr="00F614EE" w:rsidRDefault="00991285" w:rsidP="07FDE1A4">
            <w:pPr>
              <w:pStyle w:val="BodyTextKeep"/>
              <w:keepNext w:val="0"/>
              <w:spacing w:after="0" w:line="240" w:lineRule="auto"/>
              <w:ind w:left="0"/>
              <w:rPr>
                <w:sz w:val="24"/>
                <w:szCs w:val="24"/>
              </w:rPr>
            </w:pPr>
            <w:r w:rsidRPr="00F614EE">
              <w:rPr>
                <w:sz w:val="24"/>
                <w:szCs w:val="24"/>
              </w:rPr>
              <w:t>Other</w:t>
            </w:r>
          </w:p>
        </w:tc>
      </w:tr>
      <w:tr w:rsidR="00202103" w:rsidRPr="00F614EE" w14:paraId="62FBDE7B" w14:textId="77777777" w:rsidTr="07FDE1A4">
        <w:tc>
          <w:tcPr>
            <w:tcW w:w="2772" w:type="dxa"/>
            <w:shd w:val="clear" w:color="auto" w:fill="auto"/>
          </w:tcPr>
          <w:p w14:paraId="0A8B927C" w14:textId="77777777" w:rsidR="00202103" w:rsidRPr="00F614EE" w:rsidRDefault="00F91057" w:rsidP="07FDE1A4">
            <w:pPr>
              <w:pStyle w:val="BodyTextKeep"/>
              <w:keepNext w:val="0"/>
              <w:spacing w:after="0" w:line="240" w:lineRule="auto"/>
              <w:ind w:left="0"/>
              <w:rPr>
                <w:sz w:val="24"/>
                <w:szCs w:val="24"/>
              </w:rPr>
            </w:pPr>
            <w:r w:rsidRPr="00F614EE">
              <w:rPr>
                <w:sz w:val="24"/>
                <w:szCs w:val="24"/>
              </w:rPr>
              <w:t>I</w:t>
            </w:r>
            <w:r w:rsidR="00202103" w:rsidRPr="00F614EE">
              <w:rPr>
                <w:sz w:val="24"/>
                <w:szCs w:val="24"/>
              </w:rPr>
              <w:t>nternational</w:t>
            </w:r>
            <w:r w:rsidR="0038723F" w:rsidRPr="00F614EE">
              <w:rPr>
                <w:sz w:val="24"/>
                <w:szCs w:val="24"/>
              </w:rPr>
              <w:t xml:space="preserve"> #</w:t>
            </w:r>
          </w:p>
        </w:tc>
        <w:tc>
          <w:tcPr>
            <w:tcW w:w="2772" w:type="dxa"/>
            <w:shd w:val="clear" w:color="auto" w:fill="auto"/>
          </w:tcPr>
          <w:p w14:paraId="277F5E97" w14:textId="77777777" w:rsidR="00202103" w:rsidRPr="00F614EE" w:rsidRDefault="00566BC9" w:rsidP="07FDE1A4">
            <w:pPr>
              <w:pStyle w:val="BodyTextKeep"/>
              <w:keepNext w:val="0"/>
              <w:spacing w:after="0" w:line="240" w:lineRule="auto"/>
              <w:ind w:left="0"/>
              <w:rPr>
                <w:sz w:val="24"/>
                <w:szCs w:val="24"/>
              </w:rPr>
            </w:pPr>
            <w:r w:rsidRPr="00F614EE">
              <w:rPr>
                <w:sz w:val="24"/>
                <w:szCs w:val="24"/>
              </w:rPr>
              <w:t>N</w:t>
            </w:r>
            <w:r w:rsidR="00202103" w:rsidRPr="00F614EE">
              <w:rPr>
                <w:sz w:val="24"/>
                <w:szCs w:val="24"/>
              </w:rPr>
              <w:t>ational</w:t>
            </w:r>
            <w:r w:rsidR="0038723F" w:rsidRPr="00F614EE">
              <w:rPr>
                <w:sz w:val="24"/>
                <w:szCs w:val="24"/>
              </w:rPr>
              <w:t xml:space="preserve"> +</w:t>
            </w:r>
          </w:p>
        </w:tc>
        <w:tc>
          <w:tcPr>
            <w:tcW w:w="2772" w:type="dxa"/>
            <w:shd w:val="clear" w:color="auto" w:fill="auto"/>
          </w:tcPr>
          <w:p w14:paraId="5C5C7B87" w14:textId="77777777" w:rsidR="00202103" w:rsidRPr="00F614EE" w:rsidRDefault="00566BC9" w:rsidP="07FDE1A4">
            <w:pPr>
              <w:pStyle w:val="BodyTextKeep"/>
              <w:keepNext w:val="0"/>
              <w:spacing w:after="0" w:line="240" w:lineRule="auto"/>
              <w:ind w:left="0"/>
              <w:rPr>
                <w:sz w:val="24"/>
                <w:szCs w:val="24"/>
              </w:rPr>
            </w:pPr>
            <w:r w:rsidRPr="00F614EE">
              <w:rPr>
                <w:sz w:val="24"/>
                <w:szCs w:val="24"/>
              </w:rPr>
              <w:t>R</w:t>
            </w:r>
            <w:r w:rsidR="00202103" w:rsidRPr="00F614EE">
              <w:rPr>
                <w:sz w:val="24"/>
                <w:szCs w:val="24"/>
              </w:rPr>
              <w:t>egional</w:t>
            </w:r>
            <w:r w:rsidR="0038723F" w:rsidRPr="00F614EE">
              <w:rPr>
                <w:sz w:val="24"/>
                <w:szCs w:val="24"/>
              </w:rPr>
              <w:t xml:space="preserve"> ~</w:t>
            </w:r>
          </w:p>
        </w:tc>
      </w:tr>
    </w:tbl>
    <w:p w14:paraId="7392F8DC" w14:textId="77777777" w:rsidR="00202103" w:rsidRPr="00F614EE" w:rsidRDefault="00202103" w:rsidP="07FDE1A4">
      <w:pPr>
        <w:pStyle w:val="BodyTextKeep"/>
        <w:keepNext w:val="0"/>
        <w:spacing w:after="0" w:line="240" w:lineRule="auto"/>
        <w:ind w:left="0"/>
        <w:rPr>
          <w:b/>
          <w:sz w:val="24"/>
          <w:szCs w:val="24"/>
        </w:rPr>
      </w:pPr>
    </w:p>
    <w:p w14:paraId="68620A81" w14:textId="75DE4137" w:rsidR="00830128" w:rsidRDefault="00830128" w:rsidP="0069365A">
      <w:pPr>
        <w:pStyle w:val="BodyTextKeep"/>
        <w:keepNext w:val="0"/>
        <w:numPr>
          <w:ilvl w:val="0"/>
          <w:numId w:val="32"/>
        </w:numPr>
        <w:spacing w:after="0" w:line="240" w:lineRule="auto"/>
        <w:ind w:left="270" w:hanging="270"/>
        <w:rPr>
          <w:b/>
          <w:sz w:val="24"/>
          <w:szCs w:val="24"/>
        </w:rPr>
      </w:pPr>
      <w:r w:rsidRPr="00F614EE">
        <w:rPr>
          <w:b/>
          <w:sz w:val="24"/>
          <w:szCs w:val="24"/>
        </w:rPr>
        <w:t xml:space="preserve">Books </w:t>
      </w:r>
    </w:p>
    <w:p w14:paraId="084FBBA4" w14:textId="77777777" w:rsidR="0069365A" w:rsidRPr="00F614EE" w:rsidRDefault="0069365A" w:rsidP="0069365A">
      <w:pPr>
        <w:pStyle w:val="BodyTextKeep"/>
        <w:keepNext w:val="0"/>
        <w:spacing w:after="0" w:line="240" w:lineRule="auto"/>
        <w:ind w:left="720"/>
        <w:rPr>
          <w:sz w:val="24"/>
          <w:szCs w:val="24"/>
        </w:rPr>
      </w:pPr>
    </w:p>
    <w:p w14:paraId="1439D700" w14:textId="1819AC4D" w:rsidR="00830128" w:rsidRPr="00F614EE" w:rsidRDefault="005C476C" w:rsidP="008F6441">
      <w:pPr>
        <w:widowControl w:val="0"/>
        <w:autoSpaceDE w:val="0"/>
        <w:autoSpaceDN w:val="0"/>
        <w:adjustRightInd w:val="0"/>
        <w:ind w:left="1440" w:hanging="720"/>
      </w:pPr>
      <w:proofErr w:type="gramStart"/>
      <w:r>
        <w:t>!</w:t>
      </w:r>
      <w:r w:rsidR="000C54A0" w:rsidRPr="00F614EE">
        <w:t>Flores</w:t>
      </w:r>
      <w:proofErr w:type="gramEnd"/>
      <w:r w:rsidR="000C54A0" w:rsidRPr="00F614EE">
        <w:t xml:space="preserve">, M. M., </w:t>
      </w:r>
      <w:r w:rsidR="000C54A0" w:rsidRPr="00F614EE">
        <w:rPr>
          <w:b/>
        </w:rPr>
        <w:t>Burton, M.</w:t>
      </w:r>
      <w:r w:rsidR="00BF1138" w:rsidRPr="00F614EE">
        <w:rPr>
          <w:b/>
        </w:rPr>
        <w:t>,</w:t>
      </w:r>
      <w:r w:rsidR="000C54A0" w:rsidRPr="00F614EE">
        <w:t xml:space="preserve"> &amp; Hinton, V.</w:t>
      </w:r>
      <w:r w:rsidR="00BF1138" w:rsidRPr="00F614EE">
        <w:t xml:space="preserve"> (</w:t>
      </w:r>
      <w:r w:rsidR="008F6441" w:rsidRPr="00F614EE">
        <w:t>2017</w:t>
      </w:r>
      <w:r w:rsidR="00BF1138" w:rsidRPr="00F614EE">
        <w:t xml:space="preserve">). </w:t>
      </w:r>
      <w:r w:rsidR="00BF1138" w:rsidRPr="00F614EE">
        <w:rPr>
          <w:i/>
        </w:rPr>
        <w:t xml:space="preserve">Making </w:t>
      </w:r>
      <w:r w:rsidR="0069365A">
        <w:rPr>
          <w:i/>
        </w:rPr>
        <w:t>m</w:t>
      </w:r>
      <w:r w:rsidR="00BF1138" w:rsidRPr="00F614EE">
        <w:rPr>
          <w:i/>
        </w:rPr>
        <w:t xml:space="preserve">athematics </w:t>
      </w:r>
      <w:r w:rsidR="0069365A">
        <w:rPr>
          <w:i/>
        </w:rPr>
        <w:t>s</w:t>
      </w:r>
      <w:r w:rsidR="00BF1138" w:rsidRPr="00F614EE">
        <w:rPr>
          <w:i/>
        </w:rPr>
        <w:t xml:space="preserve">tandards </w:t>
      </w:r>
      <w:r w:rsidR="0069365A">
        <w:rPr>
          <w:i/>
        </w:rPr>
        <w:t>a</w:t>
      </w:r>
      <w:r w:rsidR="00BF1138" w:rsidRPr="00F614EE">
        <w:rPr>
          <w:i/>
        </w:rPr>
        <w:t xml:space="preserve">ccessible to </w:t>
      </w:r>
      <w:r w:rsidR="0069365A">
        <w:rPr>
          <w:i/>
        </w:rPr>
        <w:t>s</w:t>
      </w:r>
      <w:r w:rsidR="00BF1138" w:rsidRPr="00F614EE">
        <w:rPr>
          <w:i/>
        </w:rPr>
        <w:t xml:space="preserve">tudents with </w:t>
      </w:r>
      <w:r w:rsidR="0069365A">
        <w:rPr>
          <w:i/>
        </w:rPr>
        <w:t>d</w:t>
      </w:r>
      <w:r w:rsidR="00BF1138" w:rsidRPr="00F614EE">
        <w:rPr>
          <w:i/>
        </w:rPr>
        <w:t>iverse</w:t>
      </w:r>
      <w:r w:rsidR="0069365A">
        <w:rPr>
          <w:i/>
        </w:rPr>
        <w:t xml:space="preserve"> l</w:t>
      </w:r>
      <w:r w:rsidR="00BF1138" w:rsidRPr="00F614EE">
        <w:rPr>
          <w:i/>
        </w:rPr>
        <w:t xml:space="preserve">earning </w:t>
      </w:r>
      <w:r w:rsidR="0069365A">
        <w:rPr>
          <w:i/>
        </w:rPr>
        <w:t>n</w:t>
      </w:r>
      <w:r w:rsidR="00BF1138" w:rsidRPr="00F614EE">
        <w:rPr>
          <w:i/>
        </w:rPr>
        <w:t xml:space="preserve">eeds: Using the </w:t>
      </w:r>
      <w:r w:rsidR="0069365A">
        <w:rPr>
          <w:i/>
        </w:rPr>
        <w:t>c</w:t>
      </w:r>
      <w:r w:rsidR="00BF1138" w:rsidRPr="00F614EE">
        <w:rPr>
          <w:i/>
        </w:rPr>
        <w:t>oncrete-</w:t>
      </w:r>
      <w:r w:rsidR="0069365A">
        <w:rPr>
          <w:i/>
        </w:rPr>
        <w:t>r</w:t>
      </w:r>
      <w:r w:rsidR="00BF1138" w:rsidRPr="00F614EE">
        <w:rPr>
          <w:i/>
        </w:rPr>
        <w:t>epresentational-</w:t>
      </w:r>
      <w:r w:rsidR="0069365A">
        <w:rPr>
          <w:i/>
        </w:rPr>
        <w:t>a</w:t>
      </w:r>
      <w:r w:rsidR="00BF1138" w:rsidRPr="00F614EE">
        <w:rPr>
          <w:i/>
        </w:rPr>
        <w:t xml:space="preserve">bstract </w:t>
      </w:r>
      <w:r w:rsidR="0069365A">
        <w:rPr>
          <w:i/>
        </w:rPr>
        <w:t>s</w:t>
      </w:r>
      <w:r w:rsidR="00BF1138" w:rsidRPr="00F614EE">
        <w:rPr>
          <w:i/>
        </w:rPr>
        <w:t>equence</w:t>
      </w:r>
      <w:r w:rsidR="000C54A0" w:rsidRPr="00F614EE">
        <w:t>. San Diego, CA: Plural Publishing, Inc.</w:t>
      </w:r>
      <w:r w:rsidR="008F6441" w:rsidRPr="00F614EE">
        <w:t xml:space="preserve"> (33% contribution).</w:t>
      </w:r>
      <w:r w:rsidR="00657F19">
        <w:t xml:space="preserve"> Google Scholar Citations 2.</w:t>
      </w:r>
    </w:p>
    <w:p w14:paraId="09F9D034" w14:textId="77777777" w:rsidR="00830128" w:rsidRPr="00F614EE" w:rsidRDefault="00830128" w:rsidP="07FDE1A4">
      <w:pPr>
        <w:pStyle w:val="BodyTextKeep"/>
        <w:keepNext w:val="0"/>
        <w:spacing w:after="0" w:line="240" w:lineRule="auto"/>
        <w:ind w:left="0"/>
        <w:rPr>
          <w:sz w:val="24"/>
          <w:szCs w:val="24"/>
        </w:rPr>
      </w:pPr>
    </w:p>
    <w:p w14:paraId="4FB50D04" w14:textId="77777777" w:rsidR="0036681A" w:rsidRPr="00F614EE" w:rsidRDefault="005C476C" w:rsidP="07FDE1A4">
      <w:pPr>
        <w:pStyle w:val="BodyTextKeep"/>
        <w:keepNext w:val="0"/>
        <w:spacing w:after="0" w:line="240" w:lineRule="auto"/>
        <w:ind w:left="0"/>
        <w:rPr>
          <w:b/>
          <w:sz w:val="24"/>
          <w:szCs w:val="24"/>
        </w:rPr>
      </w:pPr>
      <w:r>
        <w:rPr>
          <w:b/>
          <w:sz w:val="24"/>
          <w:szCs w:val="24"/>
        </w:rPr>
        <w:t>b</w:t>
      </w:r>
      <w:r w:rsidR="00830128" w:rsidRPr="00F614EE">
        <w:rPr>
          <w:b/>
          <w:sz w:val="24"/>
          <w:szCs w:val="24"/>
        </w:rPr>
        <w:t>. Article-length p</w:t>
      </w:r>
      <w:r w:rsidR="00202103" w:rsidRPr="00F614EE">
        <w:rPr>
          <w:b/>
          <w:sz w:val="24"/>
          <w:szCs w:val="24"/>
        </w:rPr>
        <w:t>ublications</w:t>
      </w:r>
    </w:p>
    <w:p w14:paraId="6FC14025" w14:textId="77777777" w:rsidR="00DE6E12" w:rsidRPr="00F614EE" w:rsidRDefault="0036681A" w:rsidP="00DE6E12">
      <w:pPr>
        <w:pStyle w:val="BodyTextKeep"/>
        <w:keepNext w:val="0"/>
        <w:tabs>
          <w:tab w:val="left" w:pos="450"/>
        </w:tabs>
        <w:spacing w:after="0" w:line="240" w:lineRule="auto"/>
        <w:ind w:left="0"/>
        <w:rPr>
          <w:b/>
          <w:sz w:val="24"/>
          <w:szCs w:val="24"/>
        </w:rPr>
      </w:pPr>
      <w:r w:rsidRPr="00F614EE">
        <w:rPr>
          <w:sz w:val="24"/>
          <w:szCs w:val="24"/>
        </w:rPr>
        <w:t xml:space="preserve">       </w:t>
      </w:r>
      <w:proofErr w:type="spellStart"/>
      <w:r w:rsidR="00942974">
        <w:rPr>
          <w:b/>
          <w:sz w:val="24"/>
          <w:szCs w:val="24"/>
        </w:rPr>
        <w:t>i</w:t>
      </w:r>
      <w:proofErr w:type="spellEnd"/>
      <w:r w:rsidRPr="00F614EE">
        <w:rPr>
          <w:b/>
          <w:sz w:val="24"/>
          <w:szCs w:val="24"/>
        </w:rPr>
        <w:t>.  Book chapters</w:t>
      </w:r>
    </w:p>
    <w:p w14:paraId="63C6C8A5" w14:textId="77777777" w:rsidR="00756D14" w:rsidRPr="00F614EE" w:rsidRDefault="00756D14" w:rsidP="00756D14">
      <w:pPr>
        <w:pStyle w:val="BodyTextKeep"/>
        <w:keepNext w:val="0"/>
        <w:tabs>
          <w:tab w:val="left" w:pos="450"/>
        </w:tabs>
        <w:spacing w:after="0" w:line="240" w:lineRule="auto"/>
        <w:ind w:left="1440" w:hanging="720"/>
        <w:rPr>
          <w:b/>
          <w:sz w:val="24"/>
          <w:szCs w:val="24"/>
        </w:rPr>
      </w:pPr>
    </w:p>
    <w:p w14:paraId="046361B2" w14:textId="23211167" w:rsidR="00895EBF" w:rsidRPr="00453AE8" w:rsidRDefault="00895EBF" w:rsidP="00895EBF">
      <w:pPr>
        <w:pStyle w:val="BodyTextKeep"/>
        <w:keepNext w:val="0"/>
        <w:tabs>
          <w:tab w:val="left" w:pos="450"/>
        </w:tabs>
        <w:spacing w:after="0" w:line="240" w:lineRule="auto"/>
        <w:ind w:left="1440" w:hanging="720"/>
        <w:rPr>
          <w:sz w:val="24"/>
          <w:szCs w:val="24"/>
        </w:rPr>
      </w:pPr>
      <w:r w:rsidRPr="00453AE8">
        <w:rPr>
          <w:b/>
          <w:sz w:val="24"/>
          <w:szCs w:val="24"/>
        </w:rPr>
        <w:t xml:space="preserve">^*Burton, M., </w:t>
      </w:r>
      <w:r w:rsidRPr="00453AE8">
        <w:rPr>
          <w:sz w:val="24"/>
          <w:szCs w:val="24"/>
        </w:rPr>
        <w:t xml:space="preserve">Tripp, L. O., </w:t>
      </w:r>
      <w:proofErr w:type="spellStart"/>
      <w:r w:rsidRPr="00453AE8">
        <w:rPr>
          <w:sz w:val="24"/>
          <w:szCs w:val="24"/>
        </w:rPr>
        <w:t>Demoiny</w:t>
      </w:r>
      <w:proofErr w:type="spellEnd"/>
      <w:r w:rsidRPr="00453AE8">
        <w:rPr>
          <w:sz w:val="24"/>
          <w:szCs w:val="24"/>
        </w:rPr>
        <w:t xml:space="preserve">, S. B., </w:t>
      </w:r>
      <w:proofErr w:type="spellStart"/>
      <w:r w:rsidRPr="00453AE8">
        <w:rPr>
          <w:sz w:val="24"/>
          <w:szCs w:val="24"/>
        </w:rPr>
        <w:t>Cardullo</w:t>
      </w:r>
      <w:proofErr w:type="spellEnd"/>
      <w:r w:rsidRPr="00453AE8">
        <w:rPr>
          <w:sz w:val="24"/>
          <w:szCs w:val="24"/>
        </w:rPr>
        <w:t xml:space="preserve">, V. M., and Finley, S. L. (2020). Empowering </w:t>
      </w:r>
      <w:r w:rsidR="0069365A">
        <w:rPr>
          <w:sz w:val="24"/>
          <w:szCs w:val="24"/>
        </w:rPr>
        <w:t>p</w:t>
      </w:r>
      <w:r w:rsidRPr="00453AE8">
        <w:rPr>
          <w:sz w:val="24"/>
          <w:szCs w:val="24"/>
        </w:rPr>
        <w:t xml:space="preserve">reservice </w:t>
      </w:r>
      <w:r w:rsidR="0069365A">
        <w:rPr>
          <w:sz w:val="24"/>
          <w:szCs w:val="24"/>
        </w:rPr>
        <w:t>t</w:t>
      </w:r>
      <w:r w:rsidRPr="00453AE8">
        <w:rPr>
          <w:sz w:val="24"/>
          <w:szCs w:val="24"/>
        </w:rPr>
        <w:t xml:space="preserve">eachers </w:t>
      </w:r>
      <w:r w:rsidR="0069365A">
        <w:rPr>
          <w:sz w:val="24"/>
          <w:szCs w:val="24"/>
        </w:rPr>
        <w:t>t</w:t>
      </w:r>
      <w:r w:rsidRPr="00453AE8">
        <w:rPr>
          <w:sz w:val="24"/>
          <w:szCs w:val="24"/>
        </w:rPr>
        <w:t xml:space="preserve">hrough </w:t>
      </w:r>
      <w:r w:rsidR="0069365A">
        <w:rPr>
          <w:sz w:val="24"/>
          <w:szCs w:val="24"/>
        </w:rPr>
        <w:t>a</w:t>
      </w:r>
      <w:r w:rsidRPr="00453AE8">
        <w:rPr>
          <w:sz w:val="24"/>
          <w:szCs w:val="24"/>
        </w:rPr>
        <w:t xml:space="preserve">lternative STEM </w:t>
      </w:r>
      <w:r w:rsidR="0069365A">
        <w:rPr>
          <w:sz w:val="24"/>
          <w:szCs w:val="24"/>
        </w:rPr>
        <w:t>t</w:t>
      </w:r>
      <w:r w:rsidRPr="00453AE8">
        <w:rPr>
          <w:sz w:val="24"/>
          <w:szCs w:val="24"/>
        </w:rPr>
        <w:t xml:space="preserve">eaching </w:t>
      </w:r>
      <w:r w:rsidR="0069365A">
        <w:rPr>
          <w:sz w:val="24"/>
          <w:szCs w:val="24"/>
        </w:rPr>
        <w:t>e</w:t>
      </w:r>
      <w:r w:rsidRPr="00453AE8">
        <w:rPr>
          <w:sz w:val="24"/>
          <w:szCs w:val="24"/>
        </w:rPr>
        <w:t xml:space="preserve">xperiences. In S. </w:t>
      </w:r>
      <w:proofErr w:type="spellStart"/>
      <w:r w:rsidRPr="00453AE8">
        <w:rPr>
          <w:sz w:val="24"/>
          <w:szCs w:val="24"/>
        </w:rPr>
        <w:t>Keengwe</w:t>
      </w:r>
      <w:proofErr w:type="spellEnd"/>
      <w:r w:rsidRPr="00453AE8">
        <w:rPr>
          <w:sz w:val="24"/>
          <w:szCs w:val="24"/>
        </w:rPr>
        <w:t xml:space="preserve"> (Ed.), </w:t>
      </w:r>
      <w:r w:rsidRPr="00453AE8">
        <w:rPr>
          <w:i/>
          <w:sz w:val="24"/>
          <w:szCs w:val="24"/>
        </w:rPr>
        <w:t xml:space="preserve">Handbook of </w:t>
      </w:r>
      <w:r w:rsidR="0069365A">
        <w:rPr>
          <w:i/>
          <w:sz w:val="24"/>
          <w:szCs w:val="24"/>
        </w:rPr>
        <w:t>r</w:t>
      </w:r>
      <w:r w:rsidRPr="00453AE8">
        <w:rPr>
          <w:i/>
          <w:sz w:val="24"/>
          <w:szCs w:val="24"/>
        </w:rPr>
        <w:t>esearch of</w:t>
      </w:r>
      <w:r w:rsidRPr="00453AE8">
        <w:rPr>
          <w:sz w:val="24"/>
          <w:szCs w:val="24"/>
        </w:rPr>
        <w:t xml:space="preserve"> </w:t>
      </w:r>
      <w:r w:rsidRPr="00453AE8">
        <w:rPr>
          <w:i/>
          <w:sz w:val="24"/>
          <w:szCs w:val="24"/>
        </w:rPr>
        <w:t xml:space="preserve">on </w:t>
      </w:r>
      <w:r w:rsidR="0069365A">
        <w:rPr>
          <w:i/>
          <w:sz w:val="24"/>
          <w:szCs w:val="24"/>
        </w:rPr>
        <w:t>i</w:t>
      </w:r>
      <w:r w:rsidRPr="00453AE8">
        <w:rPr>
          <w:i/>
          <w:sz w:val="24"/>
          <w:szCs w:val="24"/>
        </w:rPr>
        <w:t xml:space="preserve">nnovative </w:t>
      </w:r>
      <w:r w:rsidR="0069365A">
        <w:rPr>
          <w:i/>
          <w:sz w:val="24"/>
          <w:szCs w:val="24"/>
        </w:rPr>
        <w:t>p</w:t>
      </w:r>
      <w:r w:rsidRPr="00453AE8">
        <w:rPr>
          <w:i/>
          <w:sz w:val="24"/>
          <w:szCs w:val="24"/>
        </w:rPr>
        <w:t>edagogies and</w:t>
      </w:r>
      <w:r w:rsidR="0069365A">
        <w:rPr>
          <w:i/>
          <w:sz w:val="24"/>
          <w:szCs w:val="24"/>
        </w:rPr>
        <w:t xml:space="preserve"> b</w:t>
      </w:r>
      <w:r w:rsidRPr="00453AE8">
        <w:rPr>
          <w:i/>
          <w:sz w:val="24"/>
          <w:szCs w:val="24"/>
        </w:rPr>
        <w:t xml:space="preserve">est </w:t>
      </w:r>
      <w:r w:rsidR="0069365A">
        <w:rPr>
          <w:i/>
          <w:sz w:val="24"/>
          <w:szCs w:val="24"/>
        </w:rPr>
        <w:t>p</w:t>
      </w:r>
      <w:r w:rsidRPr="00453AE8">
        <w:rPr>
          <w:i/>
          <w:sz w:val="24"/>
          <w:szCs w:val="24"/>
        </w:rPr>
        <w:t xml:space="preserve">ractices in </w:t>
      </w:r>
      <w:r w:rsidR="0069365A">
        <w:rPr>
          <w:i/>
          <w:sz w:val="24"/>
          <w:szCs w:val="24"/>
        </w:rPr>
        <w:t>t</w:t>
      </w:r>
      <w:r w:rsidRPr="00453AE8">
        <w:rPr>
          <w:i/>
          <w:sz w:val="24"/>
          <w:szCs w:val="24"/>
        </w:rPr>
        <w:t xml:space="preserve">eacher </w:t>
      </w:r>
      <w:r w:rsidR="0069365A">
        <w:rPr>
          <w:i/>
          <w:sz w:val="24"/>
          <w:szCs w:val="24"/>
        </w:rPr>
        <w:t>e</w:t>
      </w:r>
      <w:r w:rsidRPr="00453AE8">
        <w:rPr>
          <w:i/>
          <w:sz w:val="24"/>
          <w:szCs w:val="24"/>
        </w:rPr>
        <w:t xml:space="preserve">ducation. </w:t>
      </w:r>
      <w:r w:rsidRPr="00453AE8">
        <w:rPr>
          <w:sz w:val="24"/>
          <w:szCs w:val="24"/>
        </w:rPr>
        <w:t>Hershey, PA: IGI Global. (50% contribution).</w:t>
      </w:r>
    </w:p>
    <w:p w14:paraId="5F6096AB" w14:textId="77777777" w:rsidR="00DB2697" w:rsidRPr="00453AE8" w:rsidRDefault="00DB2697" w:rsidP="000A32C6">
      <w:pPr>
        <w:pStyle w:val="BodyTextKeep"/>
        <w:keepNext w:val="0"/>
        <w:tabs>
          <w:tab w:val="left" w:pos="450"/>
        </w:tabs>
        <w:spacing w:after="0" w:line="240" w:lineRule="auto"/>
        <w:ind w:left="1440" w:hanging="720"/>
        <w:rPr>
          <w:color w:val="000000" w:themeColor="text1"/>
          <w:sz w:val="24"/>
          <w:szCs w:val="24"/>
        </w:rPr>
      </w:pPr>
    </w:p>
    <w:p w14:paraId="1780FF9B" w14:textId="558C6FEC" w:rsidR="00241320" w:rsidRPr="009B5182" w:rsidRDefault="00241320" w:rsidP="00241320">
      <w:pPr>
        <w:ind w:left="1440" w:hanging="720"/>
        <w:rPr>
          <w:color w:val="000000" w:themeColor="text1"/>
        </w:rPr>
      </w:pPr>
      <w:r w:rsidRPr="00453AE8">
        <w:rPr>
          <w:b/>
          <w:bCs/>
          <w:color w:val="000000" w:themeColor="text1"/>
          <w:bdr w:val="none" w:sz="0" w:space="0" w:color="auto" w:frame="1"/>
          <w:shd w:val="clear" w:color="auto" w:fill="FFFFFF"/>
        </w:rPr>
        <w:t>^</w:t>
      </w:r>
      <w:r w:rsidR="005C476C" w:rsidRPr="00453AE8">
        <w:rPr>
          <w:b/>
          <w:bCs/>
          <w:color w:val="000000" w:themeColor="text1"/>
          <w:bdr w:val="none" w:sz="0" w:space="0" w:color="auto" w:frame="1"/>
          <w:shd w:val="clear" w:color="auto" w:fill="FFFFFF"/>
        </w:rPr>
        <w:t>*</w:t>
      </w:r>
      <w:r w:rsidRPr="00453AE8">
        <w:rPr>
          <w:b/>
          <w:bCs/>
          <w:color w:val="000000" w:themeColor="text1"/>
          <w:bdr w:val="none" w:sz="0" w:space="0" w:color="auto" w:frame="1"/>
          <w:shd w:val="clear" w:color="auto" w:fill="FFFFFF"/>
        </w:rPr>
        <w:t>Burton, M</w:t>
      </w:r>
      <w:r w:rsidRPr="00453AE8">
        <w:rPr>
          <w:color w:val="000000" w:themeColor="text1"/>
          <w:bdr w:val="none" w:sz="0" w:space="0" w:color="auto" w:frame="1"/>
          <w:shd w:val="clear" w:color="auto" w:fill="FFFFFF"/>
        </w:rPr>
        <w:t>. &amp; Mims</w:t>
      </w:r>
      <w:r w:rsidR="00B163E9" w:rsidRPr="00453AE8">
        <w:rPr>
          <w:color w:val="000000" w:themeColor="text1"/>
          <w:bdr w:val="none" w:sz="0" w:space="0" w:color="auto" w:frame="1"/>
          <w:shd w:val="clear" w:color="auto" w:fill="FFFFFF"/>
        </w:rPr>
        <w:t xml:space="preserve">, </w:t>
      </w:r>
      <w:r w:rsidR="00453AE8" w:rsidRPr="00453AE8">
        <w:rPr>
          <w:color w:val="000000" w:themeColor="text1"/>
          <w:bdr w:val="none" w:sz="0" w:space="0" w:color="auto" w:frame="1"/>
          <w:shd w:val="clear" w:color="auto" w:fill="FFFFFF"/>
        </w:rPr>
        <w:t>P.</w:t>
      </w:r>
      <w:r w:rsidRPr="00453AE8">
        <w:rPr>
          <w:color w:val="000000" w:themeColor="text1"/>
          <w:bdr w:val="none" w:sz="0" w:space="0" w:color="auto" w:frame="1"/>
          <w:shd w:val="clear" w:color="auto" w:fill="FFFFFF"/>
        </w:rPr>
        <w:t xml:space="preserve"> (2018). How </w:t>
      </w:r>
      <w:r w:rsidR="00B163E9" w:rsidRPr="00453AE8">
        <w:rPr>
          <w:color w:val="000000" w:themeColor="text1"/>
          <w:bdr w:val="none" w:sz="0" w:space="0" w:color="auto" w:frame="1"/>
          <w:shd w:val="clear" w:color="auto" w:fill="FFFFFF"/>
        </w:rPr>
        <w:t>d</w:t>
      </w:r>
      <w:r w:rsidRPr="00453AE8">
        <w:rPr>
          <w:color w:val="000000" w:themeColor="text1"/>
          <w:bdr w:val="none" w:sz="0" w:space="0" w:color="auto" w:frame="1"/>
          <w:shd w:val="clear" w:color="auto" w:fill="FFFFFF"/>
        </w:rPr>
        <w:t xml:space="preserve">o </w:t>
      </w:r>
      <w:r w:rsidR="00B163E9" w:rsidRPr="00453AE8">
        <w:rPr>
          <w:color w:val="000000" w:themeColor="text1"/>
          <w:bdr w:val="none" w:sz="0" w:space="0" w:color="auto" w:frame="1"/>
          <w:shd w:val="clear" w:color="auto" w:fill="FFFFFF"/>
        </w:rPr>
        <w:t>y</w:t>
      </w:r>
      <w:r w:rsidRPr="00453AE8">
        <w:rPr>
          <w:color w:val="000000" w:themeColor="text1"/>
          <w:bdr w:val="none" w:sz="0" w:space="0" w:color="auto" w:frame="1"/>
          <w:shd w:val="clear" w:color="auto" w:fill="FFFFFF"/>
        </w:rPr>
        <w:t xml:space="preserve">ou </w:t>
      </w:r>
      <w:r w:rsidR="00B163E9" w:rsidRPr="00453AE8">
        <w:rPr>
          <w:color w:val="000000" w:themeColor="text1"/>
          <w:bdr w:val="none" w:sz="0" w:space="0" w:color="auto" w:frame="1"/>
          <w:shd w:val="clear" w:color="auto" w:fill="FFFFFF"/>
        </w:rPr>
        <w:t>m</w:t>
      </w:r>
      <w:r w:rsidRPr="00453AE8">
        <w:rPr>
          <w:color w:val="000000" w:themeColor="text1"/>
          <w:bdr w:val="none" w:sz="0" w:space="0" w:color="auto" w:frame="1"/>
          <w:shd w:val="clear" w:color="auto" w:fill="FFFFFF"/>
        </w:rPr>
        <w:t xml:space="preserve">easure a </w:t>
      </w:r>
      <w:r w:rsidR="00B163E9" w:rsidRPr="00453AE8">
        <w:rPr>
          <w:color w:val="000000" w:themeColor="text1"/>
          <w:bdr w:val="none" w:sz="0" w:space="0" w:color="auto" w:frame="1"/>
          <w:shd w:val="clear" w:color="auto" w:fill="FFFFFF"/>
        </w:rPr>
        <w:t>p</w:t>
      </w:r>
      <w:r w:rsidRPr="00453AE8">
        <w:rPr>
          <w:color w:val="000000" w:themeColor="text1"/>
          <w:bdr w:val="none" w:sz="0" w:space="0" w:color="auto" w:frame="1"/>
          <w:shd w:val="clear" w:color="auto" w:fill="FFFFFF"/>
        </w:rPr>
        <w:t xml:space="preserve">uddle? In S. McMillen, E. Friedland, </w:t>
      </w:r>
      <w:r w:rsidR="00B163E9" w:rsidRPr="00453AE8">
        <w:rPr>
          <w:color w:val="000000" w:themeColor="text1"/>
          <w:bdr w:val="none" w:sz="0" w:space="0" w:color="auto" w:frame="1"/>
          <w:shd w:val="clear" w:color="auto" w:fill="FFFFFF"/>
        </w:rPr>
        <w:t xml:space="preserve">&amp; </w:t>
      </w:r>
      <w:r w:rsidRPr="00453AE8">
        <w:rPr>
          <w:color w:val="000000" w:themeColor="text1"/>
          <w:bdr w:val="none" w:sz="0" w:space="0" w:color="auto" w:frame="1"/>
          <w:shd w:val="clear" w:color="auto" w:fill="FFFFFF"/>
        </w:rPr>
        <w:t xml:space="preserve">P. del </w:t>
      </w:r>
      <w:r w:rsidRPr="009B5182">
        <w:rPr>
          <w:color w:val="000000" w:themeColor="text1"/>
          <w:bdr w:val="none" w:sz="0" w:space="0" w:color="auto" w:frame="1"/>
          <w:shd w:val="clear" w:color="auto" w:fill="FFFFFF"/>
        </w:rPr>
        <w:t>Prado Hill (Eds.), </w:t>
      </w:r>
      <w:r w:rsidRPr="009B5182">
        <w:rPr>
          <w:i/>
          <w:iCs/>
          <w:color w:val="000000" w:themeColor="text1"/>
          <w:bdr w:val="none" w:sz="0" w:space="0" w:color="auto" w:frame="1"/>
          <w:shd w:val="clear" w:color="auto" w:fill="FFFFFF"/>
        </w:rPr>
        <w:t xml:space="preserve">Integrating </w:t>
      </w:r>
      <w:r w:rsidR="0069365A">
        <w:rPr>
          <w:i/>
          <w:iCs/>
          <w:color w:val="000000" w:themeColor="text1"/>
          <w:bdr w:val="none" w:sz="0" w:space="0" w:color="auto" w:frame="1"/>
          <w:shd w:val="clear" w:color="auto" w:fill="FFFFFF"/>
        </w:rPr>
        <w:t>m</w:t>
      </w:r>
      <w:r w:rsidRPr="009B5182">
        <w:rPr>
          <w:i/>
          <w:iCs/>
          <w:color w:val="000000" w:themeColor="text1"/>
          <w:bdr w:val="none" w:sz="0" w:space="0" w:color="auto" w:frame="1"/>
          <w:shd w:val="clear" w:color="auto" w:fill="FFFFFF"/>
        </w:rPr>
        <w:t xml:space="preserve">ath across the K-6 </w:t>
      </w:r>
      <w:r w:rsidR="0069365A">
        <w:rPr>
          <w:i/>
          <w:iCs/>
          <w:color w:val="000000" w:themeColor="text1"/>
          <w:bdr w:val="none" w:sz="0" w:space="0" w:color="auto" w:frame="1"/>
          <w:shd w:val="clear" w:color="auto" w:fill="FFFFFF"/>
        </w:rPr>
        <w:t>c</w:t>
      </w:r>
      <w:r w:rsidRPr="009B5182">
        <w:rPr>
          <w:i/>
          <w:iCs/>
          <w:color w:val="000000" w:themeColor="text1"/>
          <w:bdr w:val="none" w:sz="0" w:space="0" w:color="auto" w:frame="1"/>
          <w:shd w:val="clear" w:color="auto" w:fill="FFFFFF"/>
        </w:rPr>
        <w:t>urriculum</w:t>
      </w:r>
      <w:r w:rsidRPr="009B5182">
        <w:rPr>
          <w:color w:val="000000" w:themeColor="text1"/>
          <w:bdr w:val="none" w:sz="0" w:space="0" w:color="auto" w:frame="1"/>
          <w:shd w:val="clear" w:color="auto" w:fill="FFFFFF"/>
        </w:rPr>
        <w:t>. Reston, VA: NCTM.</w:t>
      </w:r>
      <w:r w:rsidR="00657F19" w:rsidRPr="009B5182">
        <w:rPr>
          <w:color w:val="000000" w:themeColor="text1"/>
          <w:bdr w:val="none" w:sz="0" w:space="0" w:color="auto" w:frame="1"/>
          <w:shd w:val="clear" w:color="auto" w:fill="FFFFFF"/>
        </w:rPr>
        <w:t xml:space="preserve"> Reprint of 2012 article, with additional reflections and resources for teachers to utilize.</w:t>
      </w:r>
      <w:r w:rsidR="00BE7C4B" w:rsidRPr="009B5182">
        <w:rPr>
          <w:color w:val="000000" w:themeColor="text1"/>
          <w:bdr w:val="none" w:sz="0" w:space="0" w:color="auto" w:frame="1"/>
          <w:shd w:val="clear" w:color="auto" w:fill="FFFFFF"/>
        </w:rPr>
        <w:t xml:space="preserve"> </w:t>
      </w:r>
    </w:p>
    <w:p w14:paraId="0620C676" w14:textId="77777777" w:rsidR="00B163E9" w:rsidRPr="0056588D" w:rsidRDefault="00B163E9" w:rsidP="009B5182">
      <w:pPr>
        <w:pStyle w:val="BodyTextKeep"/>
        <w:keepNext w:val="0"/>
        <w:tabs>
          <w:tab w:val="left" w:pos="450"/>
        </w:tabs>
        <w:spacing w:after="0" w:line="240" w:lineRule="auto"/>
        <w:ind w:left="0"/>
        <w:rPr>
          <w:sz w:val="24"/>
          <w:szCs w:val="24"/>
          <w:highlight w:val="yellow"/>
        </w:rPr>
      </w:pPr>
    </w:p>
    <w:p w14:paraId="3FC00BDF" w14:textId="5885F77A" w:rsidR="000A32C6" w:rsidRPr="00C951DB" w:rsidRDefault="000A32C6" w:rsidP="000A32C6">
      <w:pPr>
        <w:pStyle w:val="BodyTextKeep"/>
        <w:keepNext w:val="0"/>
        <w:tabs>
          <w:tab w:val="left" w:pos="450"/>
        </w:tabs>
        <w:spacing w:after="0" w:line="240" w:lineRule="auto"/>
        <w:ind w:left="1440" w:hanging="720"/>
        <w:rPr>
          <w:sz w:val="24"/>
          <w:szCs w:val="24"/>
        </w:rPr>
      </w:pPr>
      <w:r w:rsidRPr="00C951DB">
        <w:rPr>
          <w:b/>
          <w:sz w:val="24"/>
          <w:szCs w:val="24"/>
        </w:rPr>
        <w:t>^</w:t>
      </w:r>
      <w:r w:rsidRPr="00C951DB">
        <w:rPr>
          <w:sz w:val="24"/>
          <w:szCs w:val="24"/>
        </w:rPr>
        <w:t>Silver, E.,</w:t>
      </w:r>
      <w:r w:rsidRPr="00C951DB">
        <w:rPr>
          <w:b/>
          <w:sz w:val="24"/>
          <w:szCs w:val="24"/>
        </w:rPr>
        <w:t xml:space="preserve"> Burton, M.</w:t>
      </w:r>
      <w:r w:rsidRPr="00C951DB">
        <w:rPr>
          <w:sz w:val="24"/>
          <w:szCs w:val="24"/>
        </w:rPr>
        <w:t xml:space="preserve"> &amp; </w:t>
      </w:r>
      <w:proofErr w:type="spellStart"/>
      <w:r w:rsidRPr="00C951DB">
        <w:rPr>
          <w:sz w:val="24"/>
          <w:szCs w:val="24"/>
        </w:rPr>
        <w:t>Audrict</w:t>
      </w:r>
      <w:proofErr w:type="spellEnd"/>
      <w:r w:rsidRPr="00C951DB">
        <w:rPr>
          <w:sz w:val="24"/>
          <w:szCs w:val="24"/>
        </w:rPr>
        <w:t>, W.  (</w:t>
      </w:r>
      <w:r w:rsidR="00B23F4A" w:rsidRPr="00C951DB">
        <w:rPr>
          <w:sz w:val="24"/>
          <w:szCs w:val="24"/>
        </w:rPr>
        <w:t>2018</w:t>
      </w:r>
      <w:r w:rsidRPr="00C951DB">
        <w:rPr>
          <w:sz w:val="24"/>
          <w:szCs w:val="24"/>
        </w:rPr>
        <w:t xml:space="preserve">) Why </w:t>
      </w:r>
      <w:r w:rsidR="0069365A">
        <w:rPr>
          <w:sz w:val="24"/>
          <w:szCs w:val="24"/>
        </w:rPr>
        <w:t>f</w:t>
      </w:r>
      <w:r w:rsidRPr="00C951DB">
        <w:rPr>
          <w:sz w:val="24"/>
          <w:szCs w:val="24"/>
        </w:rPr>
        <w:t xml:space="preserve">ocus on </w:t>
      </w:r>
      <w:r w:rsidR="0069365A">
        <w:rPr>
          <w:sz w:val="24"/>
          <w:szCs w:val="24"/>
        </w:rPr>
        <w:t>f</w:t>
      </w:r>
      <w:r w:rsidRPr="00C951DB">
        <w:rPr>
          <w:sz w:val="24"/>
          <w:szCs w:val="24"/>
        </w:rPr>
        <w:t xml:space="preserve">ormative </w:t>
      </w:r>
      <w:r w:rsidR="0069365A">
        <w:rPr>
          <w:sz w:val="24"/>
          <w:szCs w:val="24"/>
        </w:rPr>
        <w:t>a</w:t>
      </w:r>
      <w:r w:rsidRPr="00C951DB">
        <w:rPr>
          <w:sz w:val="24"/>
          <w:szCs w:val="24"/>
        </w:rPr>
        <w:t xml:space="preserve">ssessment in </w:t>
      </w:r>
      <w:r w:rsidR="0069365A">
        <w:rPr>
          <w:sz w:val="24"/>
          <w:szCs w:val="24"/>
        </w:rPr>
        <w:t>r</w:t>
      </w:r>
      <w:r w:rsidRPr="00C951DB">
        <w:rPr>
          <w:sz w:val="24"/>
          <w:szCs w:val="24"/>
        </w:rPr>
        <w:t xml:space="preserve">elation to </w:t>
      </w:r>
      <w:r w:rsidR="0069365A">
        <w:rPr>
          <w:sz w:val="24"/>
          <w:szCs w:val="24"/>
        </w:rPr>
        <w:t>m</w:t>
      </w:r>
      <w:r w:rsidRPr="00C951DB">
        <w:rPr>
          <w:sz w:val="24"/>
          <w:szCs w:val="24"/>
        </w:rPr>
        <w:t xml:space="preserve">athematics </w:t>
      </w:r>
      <w:r w:rsidR="0069365A">
        <w:rPr>
          <w:sz w:val="24"/>
          <w:szCs w:val="24"/>
        </w:rPr>
        <w:t>i</w:t>
      </w:r>
      <w:r w:rsidRPr="00C951DB">
        <w:rPr>
          <w:sz w:val="24"/>
          <w:szCs w:val="24"/>
        </w:rPr>
        <w:t xml:space="preserve">nstructional </w:t>
      </w:r>
      <w:r w:rsidR="0069365A">
        <w:rPr>
          <w:sz w:val="24"/>
          <w:szCs w:val="24"/>
        </w:rPr>
        <w:t>t</w:t>
      </w:r>
      <w:r w:rsidRPr="00C951DB">
        <w:rPr>
          <w:sz w:val="24"/>
          <w:szCs w:val="24"/>
        </w:rPr>
        <w:t xml:space="preserve">ools, and </w:t>
      </w:r>
      <w:r w:rsidR="0069365A">
        <w:rPr>
          <w:sz w:val="24"/>
          <w:szCs w:val="24"/>
        </w:rPr>
        <w:t>a</w:t>
      </w:r>
      <w:r w:rsidRPr="00C951DB">
        <w:rPr>
          <w:sz w:val="24"/>
          <w:szCs w:val="24"/>
        </w:rPr>
        <w:t>pproaches. In</w:t>
      </w:r>
      <w:r w:rsidRPr="00C951DB">
        <w:rPr>
          <w:i/>
          <w:sz w:val="24"/>
          <w:szCs w:val="24"/>
        </w:rPr>
        <w:t xml:space="preserve"> </w:t>
      </w:r>
      <w:r w:rsidRPr="00C951DB">
        <w:rPr>
          <w:sz w:val="24"/>
          <w:szCs w:val="24"/>
        </w:rPr>
        <w:t>E</w:t>
      </w:r>
      <w:r w:rsidR="0069365A">
        <w:rPr>
          <w:sz w:val="24"/>
          <w:szCs w:val="24"/>
        </w:rPr>
        <w:t>.</w:t>
      </w:r>
      <w:r w:rsidRPr="00C951DB">
        <w:rPr>
          <w:sz w:val="24"/>
          <w:szCs w:val="24"/>
        </w:rPr>
        <w:t xml:space="preserve"> Silver </w:t>
      </w:r>
      <w:r w:rsidR="0069365A">
        <w:rPr>
          <w:sz w:val="24"/>
          <w:szCs w:val="24"/>
        </w:rPr>
        <w:t>&amp;</w:t>
      </w:r>
      <w:r w:rsidRPr="00C951DB">
        <w:rPr>
          <w:sz w:val="24"/>
          <w:szCs w:val="24"/>
        </w:rPr>
        <w:t xml:space="preserve"> V</w:t>
      </w:r>
      <w:r w:rsidR="0069365A">
        <w:rPr>
          <w:sz w:val="24"/>
          <w:szCs w:val="24"/>
        </w:rPr>
        <w:t>.</w:t>
      </w:r>
      <w:r w:rsidRPr="00C951DB">
        <w:rPr>
          <w:sz w:val="24"/>
          <w:szCs w:val="24"/>
        </w:rPr>
        <w:t xml:space="preserve"> Mills (</w:t>
      </w:r>
      <w:r w:rsidR="0069365A">
        <w:rPr>
          <w:sz w:val="24"/>
          <w:szCs w:val="24"/>
        </w:rPr>
        <w:t>E</w:t>
      </w:r>
      <w:r w:rsidRPr="00C951DB">
        <w:rPr>
          <w:sz w:val="24"/>
          <w:szCs w:val="24"/>
        </w:rPr>
        <w:t>ds.),</w:t>
      </w:r>
      <w:r w:rsidRPr="00C951DB">
        <w:rPr>
          <w:i/>
          <w:sz w:val="24"/>
          <w:szCs w:val="24"/>
        </w:rPr>
        <w:t xml:space="preserve"> Eliciting and </w:t>
      </w:r>
      <w:r w:rsidR="0069365A">
        <w:rPr>
          <w:i/>
          <w:sz w:val="24"/>
          <w:szCs w:val="24"/>
        </w:rPr>
        <w:t>u</w:t>
      </w:r>
      <w:r w:rsidRPr="00C951DB">
        <w:rPr>
          <w:i/>
          <w:sz w:val="24"/>
          <w:szCs w:val="24"/>
        </w:rPr>
        <w:t xml:space="preserve">sing </w:t>
      </w:r>
      <w:r w:rsidR="0069365A">
        <w:rPr>
          <w:i/>
          <w:sz w:val="24"/>
          <w:szCs w:val="24"/>
        </w:rPr>
        <w:t>e</w:t>
      </w:r>
      <w:r w:rsidRPr="00C951DB">
        <w:rPr>
          <w:i/>
          <w:sz w:val="24"/>
          <w:szCs w:val="24"/>
        </w:rPr>
        <w:t xml:space="preserve">vidence of </w:t>
      </w:r>
      <w:r w:rsidR="0069365A">
        <w:rPr>
          <w:i/>
          <w:sz w:val="24"/>
          <w:szCs w:val="24"/>
        </w:rPr>
        <w:t>s</w:t>
      </w:r>
      <w:r w:rsidRPr="00C951DB">
        <w:rPr>
          <w:i/>
          <w:sz w:val="24"/>
          <w:szCs w:val="24"/>
        </w:rPr>
        <w:t xml:space="preserve">tudent </w:t>
      </w:r>
      <w:r w:rsidR="0069365A">
        <w:rPr>
          <w:i/>
          <w:sz w:val="24"/>
          <w:szCs w:val="24"/>
        </w:rPr>
        <w:t>t</w:t>
      </w:r>
      <w:r w:rsidRPr="00C951DB">
        <w:rPr>
          <w:i/>
          <w:sz w:val="24"/>
          <w:szCs w:val="24"/>
        </w:rPr>
        <w:t xml:space="preserve">hinking to </w:t>
      </w:r>
      <w:r w:rsidR="0069365A">
        <w:rPr>
          <w:i/>
          <w:sz w:val="24"/>
          <w:szCs w:val="24"/>
        </w:rPr>
        <w:t>g</w:t>
      </w:r>
      <w:r w:rsidRPr="00C951DB">
        <w:rPr>
          <w:i/>
          <w:sz w:val="24"/>
          <w:szCs w:val="24"/>
        </w:rPr>
        <w:t xml:space="preserve">uide </w:t>
      </w:r>
      <w:r w:rsidR="0069365A">
        <w:rPr>
          <w:i/>
          <w:sz w:val="24"/>
          <w:szCs w:val="24"/>
        </w:rPr>
        <w:t>i</w:t>
      </w:r>
      <w:r w:rsidRPr="00C951DB">
        <w:rPr>
          <w:i/>
          <w:sz w:val="24"/>
          <w:szCs w:val="24"/>
        </w:rPr>
        <w:t xml:space="preserve">nstruction: </w:t>
      </w:r>
      <w:r w:rsidR="0069365A">
        <w:rPr>
          <w:i/>
          <w:sz w:val="24"/>
          <w:szCs w:val="24"/>
        </w:rPr>
        <w:t>l</w:t>
      </w:r>
      <w:r w:rsidRPr="00C951DB">
        <w:rPr>
          <w:i/>
          <w:sz w:val="24"/>
          <w:szCs w:val="24"/>
        </w:rPr>
        <w:t xml:space="preserve">inking </w:t>
      </w:r>
      <w:r w:rsidR="0069365A">
        <w:rPr>
          <w:i/>
          <w:sz w:val="24"/>
          <w:szCs w:val="24"/>
        </w:rPr>
        <w:t>f</w:t>
      </w:r>
      <w:r w:rsidRPr="00C951DB">
        <w:rPr>
          <w:i/>
          <w:sz w:val="24"/>
          <w:szCs w:val="24"/>
        </w:rPr>
        <w:t xml:space="preserve">ormative </w:t>
      </w:r>
      <w:r w:rsidR="0069365A">
        <w:rPr>
          <w:i/>
          <w:sz w:val="24"/>
          <w:szCs w:val="24"/>
        </w:rPr>
        <w:t>a</w:t>
      </w:r>
      <w:r w:rsidRPr="00C951DB">
        <w:rPr>
          <w:i/>
          <w:sz w:val="24"/>
          <w:szCs w:val="24"/>
        </w:rPr>
        <w:t xml:space="preserve">ssessment to </w:t>
      </w:r>
      <w:r w:rsidR="0069365A">
        <w:rPr>
          <w:i/>
          <w:sz w:val="24"/>
          <w:szCs w:val="24"/>
        </w:rPr>
        <w:t>o</w:t>
      </w:r>
      <w:r w:rsidRPr="00C951DB">
        <w:rPr>
          <w:i/>
          <w:sz w:val="24"/>
          <w:szCs w:val="24"/>
        </w:rPr>
        <w:t xml:space="preserve">ther </w:t>
      </w:r>
      <w:r w:rsidR="0069365A">
        <w:rPr>
          <w:i/>
          <w:sz w:val="24"/>
          <w:szCs w:val="24"/>
        </w:rPr>
        <w:t>e</w:t>
      </w:r>
      <w:r w:rsidRPr="00C951DB">
        <w:rPr>
          <w:i/>
          <w:sz w:val="24"/>
          <w:szCs w:val="24"/>
        </w:rPr>
        <w:t xml:space="preserve">ffective </w:t>
      </w:r>
      <w:r w:rsidR="0069365A">
        <w:rPr>
          <w:i/>
          <w:sz w:val="24"/>
          <w:szCs w:val="24"/>
        </w:rPr>
        <w:t>i</w:t>
      </w:r>
      <w:r w:rsidRPr="00C951DB">
        <w:rPr>
          <w:i/>
          <w:sz w:val="24"/>
          <w:szCs w:val="24"/>
        </w:rPr>
        <w:t xml:space="preserve">nstructional </w:t>
      </w:r>
      <w:r w:rsidR="0069365A">
        <w:rPr>
          <w:i/>
          <w:sz w:val="24"/>
          <w:szCs w:val="24"/>
        </w:rPr>
        <w:t>p</w:t>
      </w:r>
      <w:r w:rsidRPr="00C951DB">
        <w:rPr>
          <w:i/>
          <w:sz w:val="24"/>
          <w:szCs w:val="24"/>
        </w:rPr>
        <w:t>ractices.</w:t>
      </w:r>
      <w:r w:rsidRPr="00C951DB">
        <w:rPr>
          <w:sz w:val="24"/>
          <w:szCs w:val="24"/>
        </w:rPr>
        <w:t xml:space="preserve"> Reston, VA: NCTM</w:t>
      </w:r>
      <w:r w:rsidR="0069365A">
        <w:rPr>
          <w:sz w:val="24"/>
          <w:szCs w:val="24"/>
        </w:rPr>
        <w:t>.</w:t>
      </w:r>
      <w:r w:rsidRPr="00C951DB">
        <w:rPr>
          <w:sz w:val="24"/>
          <w:szCs w:val="24"/>
        </w:rPr>
        <w:t xml:space="preserve"> (33% Contribution).</w:t>
      </w:r>
    </w:p>
    <w:p w14:paraId="45943816" w14:textId="77777777" w:rsidR="000A32C6" w:rsidRPr="00C951DB" w:rsidRDefault="000A32C6" w:rsidP="00756D14">
      <w:pPr>
        <w:pStyle w:val="BodyTextKeep"/>
        <w:keepNext w:val="0"/>
        <w:tabs>
          <w:tab w:val="left" w:pos="450"/>
        </w:tabs>
        <w:spacing w:after="0" w:line="240" w:lineRule="auto"/>
        <w:ind w:left="1440" w:hanging="720"/>
        <w:rPr>
          <w:b/>
          <w:sz w:val="24"/>
          <w:szCs w:val="24"/>
        </w:rPr>
      </w:pPr>
    </w:p>
    <w:p w14:paraId="6238882B" w14:textId="35F8F4C1" w:rsidR="008F6441" w:rsidRPr="00C951DB" w:rsidRDefault="00756D14" w:rsidP="00756D14">
      <w:pPr>
        <w:pStyle w:val="BodyTextKeep"/>
        <w:keepNext w:val="0"/>
        <w:tabs>
          <w:tab w:val="left" w:pos="450"/>
        </w:tabs>
        <w:spacing w:after="0" w:line="240" w:lineRule="auto"/>
        <w:ind w:left="1440" w:hanging="720"/>
        <w:rPr>
          <w:sz w:val="24"/>
          <w:szCs w:val="24"/>
        </w:rPr>
      </w:pPr>
      <w:r w:rsidRPr="00C951DB">
        <w:rPr>
          <w:b/>
          <w:sz w:val="24"/>
          <w:szCs w:val="24"/>
        </w:rPr>
        <w:t>^</w:t>
      </w:r>
      <w:r w:rsidR="008F6441" w:rsidRPr="00C951DB">
        <w:rPr>
          <w:b/>
          <w:sz w:val="24"/>
          <w:szCs w:val="24"/>
        </w:rPr>
        <w:t>Burton</w:t>
      </w:r>
      <w:r w:rsidR="007B71F8" w:rsidRPr="00C951DB">
        <w:rPr>
          <w:b/>
          <w:sz w:val="24"/>
          <w:szCs w:val="24"/>
        </w:rPr>
        <w:t>, M.</w:t>
      </w:r>
      <w:r w:rsidR="007B71F8" w:rsidRPr="00C951DB">
        <w:rPr>
          <w:sz w:val="24"/>
          <w:szCs w:val="24"/>
        </w:rPr>
        <w:t xml:space="preserve"> &amp; </w:t>
      </w:r>
      <w:proofErr w:type="spellStart"/>
      <w:r w:rsidR="007B71F8" w:rsidRPr="00C951DB">
        <w:rPr>
          <w:sz w:val="24"/>
          <w:szCs w:val="24"/>
        </w:rPr>
        <w:t>Audrict</w:t>
      </w:r>
      <w:proofErr w:type="spellEnd"/>
      <w:r w:rsidR="007B71F8" w:rsidRPr="00C951DB">
        <w:rPr>
          <w:sz w:val="24"/>
          <w:szCs w:val="24"/>
        </w:rPr>
        <w:t>, W.  (</w:t>
      </w:r>
      <w:r w:rsidR="00B23F4A" w:rsidRPr="00C951DB">
        <w:rPr>
          <w:sz w:val="24"/>
          <w:szCs w:val="24"/>
        </w:rPr>
        <w:t>2018</w:t>
      </w:r>
      <w:r w:rsidR="008F6441" w:rsidRPr="00C951DB">
        <w:rPr>
          <w:sz w:val="24"/>
          <w:szCs w:val="24"/>
        </w:rPr>
        <w:t>)</w:t>
      </w:r>
      <w:r w:rsidRPr="00C951DB">
        <w:rPr>
          <w:sz w:val="24"/>
          <w:szCs w:val="24"/>
        </w:rPr>
        <w:t>.</w:t>
      </w:r>
      <w:r w:rsidR="008F6441" w:rsidRPr="00C951DB">
        <w:rPr>
          <w:sz w:val="24"/>
          <w:szCs w:val="24"/>
        </w:rPr>
        <w:t xml:space="preserve"> </w:t>
      </w:r>
      <w:r w:rsidR="007B71F8" w:rsidRPr="00C951DB">
        <w:rPr>
          <w:sz w:val="24"/>
          <w:szCs w:val="24"/>
        </w:rPr>
        <w:t xml:space="preserve">Focusing on </w:t>
      </w:r>
      <w:r w:rsidR="0069365A">
        <w:rPr>
          <w:sz w:val="24"/>
          <w:szCs w:val="24"/>
        </w:rPr>
        <w:t>f</w:t>
      </w:r>
      <w:r w:rsidR="007B71F8" w:rsidRPr="00C951DB">
        <w:rPr>
          <w:sz w:val="24"/>
          <w:szCs w:val="24"/>
        </w:rPr>
        <w:t xml:space="preserve">ormative </w:t>
      </w:r>
      <w:r w:rsidR="0069365A">
        <w:rPr>
          <w:sz w:val="24"/>
          <w:szCs w:val="24"/>
        </w:rPr>
        <w:t>a</w:t>
      </w:r>
      <w:r w:rsidR="007B71F8" w:rsidRPr="00C951DB">
        <w:rPr>
          <w:sz w:val="24"/>
          <w:szCs w:val="24"/>
        </w:rPr>
        <w:t xml:space="preserve">ssessment to </w:t>
      </w:r>
      <w:r w:rsidR="0069365A">
        <w:rPr>
          <w:sz w:val="24"/>
          <w:szCs w:val="24"/>
        </w:rPr>
        <w:t>i</w:t>
      </w:r>
      <w:r w:rsidR="007B71F8" w:rsidRPr="00C951DB">
        <w:rPr>
          <w:sz w:val="24"/>
          <w:szCs w:val="24"/>
        </w:rPr>
        <w:t xml:space="preserve">mprove </w:t>
      </w:r>
      <w:r w:rsidR="0069365A">
        <w:rPr>
          <w:sz w:val="24"/>
          <w:szCs w:val="24"/>
        </w:rPr>
        <w:t>m</w:t>
      </w:r>
      <w:r w:rsidR="007B71F8" w:rsidRPr="00C951DB">
        <w:rPr>
          <w:sz w:val="24"/>
          <w:szCs w:val="24"/>
        </w:rPr>
        <w:t xml:space="preserve">athematics </w:t>
      </w:r>
      <w:r w:rsidR="0069365A">
        <w:rPr>
          <w:sz w:val="24"/>
          <w:szCs w:val="24"/>
        </w:rPr>
        <w:t>t</w:t>
      </w:r>
      <w:r w:rsidR="007B71F8" w:rsidRPr="00C951DB">
        <w:rPr>
          <w:sz w:val="24"/>
          <w:szCs w:val="24"/>
        </w:rPr>
        <w:t xml:space="preserve">eaching and </w:t>
      </w:r>
      <w:r w:rsidR="0069365A">
        <w:rPr>
          <w:sz w:val="24"/>
          <w:szCs w:val="24"/>
        </w:rPr>
        <w:t>l</w:t>
      </w:r>
      <w:r w:rsidR="007B71F8" w:rsidRPr="00C951DB">
        <w:rPr>
          <w:sz w:val="24"/>
          <w:szCs w:val="24"/>
        </w:rPr>
        <w:t>earning</w:t>
      </w:r>
      <w:r w:rsidRPr="00C951DB">
        <w:rPr>
          <w:sz w:val="24"/>
          <w:szCs w:val="24"/>
        </w:rPr>
        <w:t xml:space="preserve">. </w:t>
      </w:r>
      <w:r w:rsidR="0069365A" w:rsidRPr="00C951DB">
        <w:rPr>
          <w:sz w:val="24"/>
          <w:szCs w:val="24"/>
        </w:rPr>
        <w:t>In</w:t>
      </w:r>
      <w:r w:rsidR="0069365A" w:rsidRPr="00C951DB">
        <w:rPr>
          <w:i/>
          <w:sz w:val="24"/>
          <w:szCs w:val="24"/>
        </w:rPr>
        <w:t xml:space="preserve"> </w:t>
      </w:r>
      <w:r w:rsidR="0069365A" w:rsidRPr="00C951DB">
        <w:rPr>
          <w:sz w:val="24"/>
          <w:szCs w:val="24"/>
        </w:rPr>
        <w:t>E</w:t>
      </w:r>
      <w:r w:rsidR="0069365A">
        <w:rPr>
          <w:sz w:val="24"/>
          <w:szCs w:val="24"/>
        </w:rPr>
        <w:t>.</w:t>
      </w:r>
      <w:r w:rsidR="0069365A" w:rsidRPr="00C951DB">
        <w:rPr>
          <w:sz w:val="24"/>
          <w:szCs w:val="24"/>
        </w:rPr>
        <w:t xml:space="preserve"> Silver </w:t>
      </w:r>
      <w:r w:rsidR="0069365A">
        <w:rPr>
          <w:sz w:val="24"/>
          <w:szCs w:val="24"/>
        </w:rPr>
        <w:t>&amp;</w:t>
      </w:r>
      <w:r w:rsidR="0069365A" w:rsidRPr="00C951DB">
        <w:rPr>
          <w:sz w:val="24"/>
          <w:szCs w:val="24"/>
        </w:rPr>
        <w:t xml:space="preserve"> V</w:t>
      </w:r>
      <w:r w:rsidR="0069365A">
        <w:rPr>
          <w:sz w:val="24"/>
          <w:szCs w:val="24"/>
        </w:rPr>
        <w:t>.</w:t>
      </w:r>
      <w:r w:rsidR="0069365A" w:rsidRPr="00C951DB">
        <w:rPr>
          <w:sz w:val="24"/>
          <w:szCs w:val="24"/>
        </w:rPr>
        <w:t xml:space="preserve"> Mills (</w:t>
      </w:r>
      <w:r w:rsidR="0069365A">
        <w:rPr>
          <w:sz w:val="24"/>
          <w:szCs w:val="24"/>
        </w:rPr>
        <w:t>E</w:t>
      </w:r>
      <w:r w:rsidR="0069365A" w:rsidRPr="00C951DB">
        <w:rPr>
          <w:sz w:val="24"/>
          <w:szCs w:val="24"/>
        </w:rPr>
        <w:t>ds.),</w:t>
      </w:r>
      <w:r w:rsidR="0069365A" w:rsidRPr="00C951DB">
        <w:rPr>
          <w:i/>
          <w:sz w:val="24"/>
          <w:szCs w:val="24"/>
        </w:rPr>
        <w:t xml:space="preserve"> Eliciting and </w:t>
      </w:r>
      <w:r w:rsidR="0069365A">
        <w:rPr>
          <w:i/>
          <w:sz w:val="24"/>
          <w:szCs w:val="24"/>
        </w:rPr>
        <w:t>u</w:t>
      </w:r>
      <w:r w:rsidR="0069365A" w:rsidRPr="00C951DB">
        <w:rPr>
          <w:i/>
          <w:sz w:val="24"/>
          <w:szCs w:val="24"/>
        </w:rPr>
        <w:t xml:space="preserve">sing </w:t>
      </w:r>
      <w:r w:rsidR="0069365A">
        <w:rPr>
          <w:i/>
          <w:sz w:val="24"/>
          <w:szCs w:val="24"/>
        </w:rPr>
        <w:t>e</w:t>
      </w:r>
      <w:r w:rsidR="0069365A" w:rsidRPr="00C951DB">
        <w:rPr>
          <w:i/>
          <w:sz w:val="24"/>
          <w:szCs w:val="24"/>
        </w:rPr>
        <w:t xml:space="preserve">vidence of </w:t>
      </w:r>
      <w:r w:rsidR="0069365A">
        <w:rPr>
          <w:i/>
          <w:sz w:val="24"/>
          <w:szCs w:val="24"/>
        </w:rPr>
        <w:t>s</w:t>
      </w:r>
      <w:r w:rsidR="0069365A" w:rsidRPr="00C951DB">
        <w:rPr>
          <w:i/>
          <w:sz w:val="24"/>
          <w:szCs w:val="24"/>
        </w:rPr>
        <w:t xml:space="preserve">tudent </w:t>
      </w:r>
      <w:r w:rsidR="0069365A">
        <w:rPr>
          <w:i/>
          <w:sz w:val="24"/>
          <w:szCs w:val="24"/>
        </w:rPr>
        <w:t>t</w:t>
      </w:r>
      <w:r w:rsidR="0069365A" w:rsidRPr="00C951DB">
        <w:rPr>
          <w:i/>
          <w:sz w:val="24"/>
          <w:szCs w:val="24"/>
        </w:rPr>
        <w:t xml:space="preserve">hinking to </w:t>
      </w:r>
      <w:r w:rsidR="0069365A">
        <w:rPr>
          <w:i/>
          <w:sz w:val="24"/>
          <w:szCs w:val="24"/>
        </w:rPr>
        <w:t>g</w:t>
      </w:r>
      <w:r w:rsidR="0069365A" w:rsidRPr="00C951DB">
        <w:rPr>
          <w:i/>
          <w:sz w:val="24"/>
          <w:szCs w:val="24"/>
        </w:rPr>
        <w:t xml:space="preserve">uide </w:t>
      </w:r>
      <w:r w:rsidR="0069365A">
        <w:rPr>
          <w:i/>
          <w:sz w:val="24"/>
          <w:szCs w:val="24"/>
        </w:rPr>
        <w:t>i</w:t>
      </w:r>
      <w:r w:rsidR="0069365A" w:rsidRPr="00C951DB">
        <w:rPr>
          <w:i/>
          <w:sz w:val="24"/>
          <w:szCs w:val="24"/>
        </w:rPr>
        <w:t xml:space="preserve">nstruction: </w:t>
      </w:r>
      <w:r w:rsidR="0069365A">
        <w:rPr>
          <w:i/>
          <w:sz w:val="24"/>
          <w:szCs w:val="24"/>
        </w:rPr>
        <w:t>l</w:t>
      </w:r>
      <w:r w:rsidR="0069365A" w:rsidRPr="00C951DB">
        <w:rPr>
          <w:i/>
          <w:sz w:val="24"/>
          <w:szCs w:val="24"/>
        </w:rPr>
        <w:t xml:space="preserve">inking </w:t>
      </w:r>
      <w:r w:rsidR="0069365A">
        <w:rPr>
          <w:i/>
          <w:sz w:val="24"/>
          <w:szCs w:val="24"/>
        </w:rPr>
        <w:t>f</w:t>
      </w:r>
      <w:r w:rsidR="0069365A" w:rsidRPr="00C951DB">
        <w:rPr>
          <w:i/>
          <w:sz w:val="24"/>
          <w:szCs w:val="24"/>
        </w:rPr>
        <w:t xml:space="preserve">ormative </w:t>
      </w:r>
      <w:r w:rsidR="0069365A">
        <w:rPr>
          <w:i/>
          <w:sz w:val="24"/>
          <w:szCs w:val="24"/>
        </w:rPr>
        <w:t>a</w:t>
      </w:r>
      <w:r w:rsidR="0069365A" w:rsidRPr="00C951DB">
        <w:rPr>
          <w:i/>
          <w:sz w:val="24"/>
          <w:szCs w:val="24"/>
        </w:rPr>
        <w:t xml:space="preserve">ssessment to </w:t>
      </w:r>
      <w:r w:rsidR="0069365A">
        <w:rPr>
          <w:i/>
          <w:sz w:val="24"/>
          <w:szCs w:val="24"/>
        </w:rPr>
        <w:t>o</w:t>
      </w:r>
      <w:r w:rsidR="0069365A" w:rsidRPr="00C951DB">
        <w:rPr>
          <w:i/>
          <w:sz w:val="24"/>
          <w:szCs w:val="24"/>
        </w:rPr>
        <w:t xml:space="preserve">ther </w:t>
      </w:r>
      <w:r w:rsidR="0069365A">
        <w:rPr>
          <w:i/>
          <w:sz w:val="24"/>
          <w:szCs w:val="24"/>
        </w:rPr>
        <w:t>e</w:t>
      </w:r>
      <w:r w:rsidR="0069365A" w:rsidRPr="00C951DB">
        <w:rPr>
          <w:i/>
          <w:sz w:val="24"/>
          <w:szCs w:val="24"/>
        </w:rPr>
        <w:t xml:space="preserve">ffective </w:t>
      </w:r>
      <w:r w:rsidR="0069365A">
        <w:rPr>
          <w:i/>
          <w:sz w:val="24"/>
          <w:szCs w:val="24"/>
        </w:rPr>
        <w:t>i</w:t>
      </w:r>
      <w:r w:rsidR="0069365A" w:rsidRPr="00C951DB">
        <w:rPr>
          <w:i/>
          <w:sz w:val="24"/>
          <w:szCs w:val="24"/>
        </w:rPr>
        <w:t xml:space="preserve">nstructional </w:t>
      </w:r>
      <w:r w:rsidR="0069365A">
        <w:rPr>
          <w:i/>
          <w:sz w:val="24"/>
          <w:szCs w:val="24"/>
        </w:rPr>
        <w:t>p</w:t>
      </w:r>
      <w:r w:rsidR="0069365A" w:rsidRPr="00C951DB">
        <w:rPr>
          <w:i/>
          <w:sz w:val="24"/>
          <w:szCs w:val="24"/>
        </w:rPr>
        <w:t>ractices.</w:t>
      </w:r>
      <w:r w:rsidR="0069365A" w:rsidRPr="00C951DB">
        <w:rPr>
          <w:sz w:val="24"/>
          <w:szCs w:val="24"/>
        </w:rPr>
        <w:t xml:space="preserve"> Reston, VA: NCTM</w:t>
      </w:r>
      <w:r w:rsidR="0069365A">
        <w:rPr>
          <w:sz w:val="24"/>
          <w:szCs w:val="24"/>
        </w:rPr>
        <w:t>.</w:t>
      </w:r>
      <w:r w:rsidRPr="00C951DB">
        <w:rPr>
          <w:sz w:val="24"/>
          <w:szCs w:val="24"/>
        </w:rPr>
        <w:t xml:space="preserve"> (</w:t>
      </w:r>
      <w:r w:rsidR="000B4170" w:rsidRPr="00C951DB">
        <w:rPr>
          <w:sz w:val="24"/>
          <w:szCs w:val="24"/>
        </w:rPr>
        <w:t>6</w:t>
      </w:r>
      <w:r w:rsidRPr="00C951DB">
        <w:rPr>
          <w:sz w:val="24"/>
          <w:szCs w:val="24"/>
        </w:rPr>
        <w:t>0% Contribution).</w:t>
      </w:r>
    </w:p>
    <w:p w14:paraId="2DCCD435" w14:textId="77777777" w:rsidR="008F5AD8" w:rsidRPr="00C951DB" w:rsidRDefault="008F5AD8" w:rsidP="003C167B">
      <w:pPr>
        <w:pStyle w:val="BodyTextKeep"/>
        <w:keepNext w:val="0"/>
        <w:tabs>
          <w:tab w:val="left" w:pos="450"/>
        </w:tabs>
        <w:spacing w:after="0" w:line="240" w:lineRule="auto"/>
        <w:ind w:left="0"/>
        <w:rPr>
          <w:sz w:val="24"/>
          <w:szCs w:val="24"/>
        </w:rPr>
      </w:pPr>
    </w:p>
    <w:p w14:paraId="25F5AF07" w14:textId="3E5DB61F" w:rsidR="00F9717F" w:rsidRPr="00F9717F" w:rsidRDefault="005C476C" w:rsidP="00F9717F">
      <w:pPr>
        <w:ind w:left="1440" w:hanging="720"/>
      </w:pPr>
      <w:proofErr w:type="gramStart"/>
      <w:r>
        <w:rPr>
          <w:rFonts w:eastAsiaTheme="minorEastAsia"/>
          <w:color w:val="000000"/>
        </w:rPr>
        <w:t>!</w:t>
      </w:r>
      <w:r w:rsidR="00800038" w:rsidRPr="00C951DB">
        <w:rPr>
          <w:rFonts w:eastAsiaTheme="minorEastAsia"/>
          <w:color w:val="000000"/>
        </w:rPr>
        <w:t>#</w:t>
      </w:r>
      <w:proofErr w:type="gramEnd"/>
      <w:r w:rsidR="00800038" w:rsidRPr="00C951DB">
        <w:rPr>
          <w:rFonts w:eastAsiaTheme="minorEastAsia"/>
          <w:color w:val="000000"/>
        </w:rPr>
        <w:t xml:space="preserve"> Thompson, D. R., </w:t>
      </w:r>
      <w:r w:rsidR="00800038" w:rsidRPr="0069365A">
        <w:rPr>
          <w:rFonts w:eastAsiaTheme="minorEastAsia"/>
          <w:b/>
          <w:bCs/>
          <w:color w:val="000000"/>
        </w:rPr>
        <w:t>Burton, M.,</w:t>
      </w:r>
      <w:r w:rsidR="00800038" w:rsidRPr="00C951DB">
        <w:rPr>
          <w:rFonts w:eastAsiaTheme="minorEastAsia"/>
          <w:color w:val="000000"/>
        </w:rPr>
        <w:t xml:space="preserve"> </w:t>
      </w:r>
      <w:proofErr w:type="spellStart"/>
      <w:r w:rsidR="00800038" w:rsidRPr="00C951DB">
        <w:rPr>
          <w:rFonts w:eastAsiaTheme="minorEastAsia"/>
          <w:color w:val="000000"/>
        </w:rPr>
        <w:t>Cusi</w:t>
      </w:r>
      <w:proofErr w:type="spellEnd"/>
      <w:r w:rsidR="00800038" w:rsidRPr="00C951DB">
        <w:rPr>
          <w:rFonts w:eastAsiaTheme="minorEastAsia"/>
          <w:color w:val="000000"/>
        </w:rPr>
        <w:t xml:space="preserve">, A., Wright, D. (2018) Formative </w:t>
      </w:r>
      <w:r w:rsidR="0069365A">
        <w:rPr>
          <w:rFonts w:eastAsiaTheme="minorEastAsia"/>
          <w:color w:val="000000"/>
        </w:rPr>
        <w:t>a</w:t>
      </w:r>
      <w:r w:rsidR="00800038" w:rsidRPr="00C951DB">
        <w:rPr>
          <w:rFonts w:eastAsiaTheme="minorEastAsia"/>
          <w:color w:val="000000"/>
        </w:rPr>
        <w:t xml:space="preserve">ssessment: A </w:t>
      </w:r>
      <w:r w:rsidR="0069365A">
        <w:rPr>
          <w:rFonts w:eastAsiaTheme="minorEastAsia"/>
          <w:color w:val="000000"/>
        </w:rPr>
        <w:t>c</w:t>
      </w:r>
      <w:r w:rsidR="00800038" w:rsidRPr="00C951DB">
        <w:rPr>
          <w:rFonts w:eastAsiaTheme="minorEastAsia"/>
          <w:color w:val="000000"/>
        </w:rPr>
        <w:t xml:space="preserve">ritical </w:t>
      </w:r>
      <w:r w:rsidR="0069365A">
        <w:rPr>
          <w:rFonts w:eastAsiaTheme="minorEastAsia"/>
          <w:color w:val="000000"/>
        </w:rPr>
        <w:t>c</w:t>
      </w:r>
      <w:r w:rsidR="00800038" w:rsidRPr="00C951DB">
        <w:rPr>
          <w:rFonts w:eastAsiaTheme="minorEastAsia"/>
          <w:color w:val="000000"/>
        </w:rPr>
        <w:t xml:space="preserve">omponent in the </w:t>
      </w:r>
      <w:r w:rsidR="0069365A">
        <w:rPr>
          <w:rFonts w:eastAsiaTheme="minorEastAsia"/>
          <w:color w:val="000000"/>
        </w:rPr>
        <w:t>t</w:t>
      </w:r>
      <w:r w:rsidR="00800038" w:rsidRPr="00C951DB">
        <w:rPr>
          <w:rFonts w:eastAsiaTheme="minorEastAsia"/>
          <w:color w:val="000000"/>
        </w:rPr>
        <w:t>eaching-</w:t>
      </w:r>
      <w:r w:rsidR="0069365A">
        <w:rPr>
          <w:rFonts w:eastAsiaTheme="minorEastAsia"/>
          <w:color w:val="000000"/>
        </w:rPr>
        <w:t>l</w:t>
      </w:r>
      <w:r w:rsidR="00800038" w:rsidRPr="00C951DB">
        <w:rPr>
          <w:rFonts w:eastAsiaTheme="minorEastAsia"/>
          <w:color w:val="000000"/>
        </w:rPr>
        <w:t xml:space="preserve">earning </w:t>
      </w:r>
      <w:r w:rsidR="0069365A">
        <w:rPr>
          <w:rFonts w:eastAsiaTheme="minorEastAsia"/>
          <w:color w:val="000000"/>
        </w:rPr>
        <w:t>p</w:t>
      </w:r>
      <w:r w:rsidR="00800038" w:rsidRPr="00C951DB">
        <w:rPr>
          <w:rFonts w:eastAsiaTheme="minorEastAsia"/>
          <w:color w:val="000000"/>
        </w:rPr>
        <w:t xml:space="preserve">rocess. In </w:t>
      </w:r>
      <w:r w:rsidR="0069365A">
        <w:rPr>
          <w:rFonts w:eastAsiaTheme="minorEastAsia"/>
          <w:color w:val="000000"/>
        </w:rPr>
        <w:t xml:space="preserve">D. R. </w:t>
      </w:r>
      <w:r w:rsidR="00800038" w:rsidRPr="00C951DB">
        <w:rPr>
          <w:rFonts w:eastAsiaTheme="minorEastAsia"/>
          <w:color w:val="000000"/>
        </w:rPr>
        <w:t xml:space="preserve">Thompson, </w:t>
      </w:r>
      <w:r w:rsidR="0069365A">
        <w:rPr>
          <w:rFonts w:eastAsiaTheme="minorEastAsia"/>
          <w:color w:val="000000"/>
        </w:rPr>
        <w:t>M.</w:t>
      </w:r>
      <w:r w:rsidR="00800038" w:rsidRPr="00C951DB">
        <w:rPr>
          <w:rFonts w:eastAsiaTheme="minorEastAsia"/>
          <w:color w:val="000000"/>
        </w:rPr>
        <w:t xml:space="preserve"> Burton, </w:t>
      </w:r>
      <w:r w:rsidR="0069365A">
        <w:rPr>
          <w:rFonts w:eastAsiaTheme="minorEastAsia"/>
          <w:color w:val="000000"/>
        </w:rPr>
        <w:t>A</w:t>
      </w:r>
      <w:r w:rsidR="00800038" w:rsidRPr="00C951DB">
        <w:rPr>
          <w:rFonts w:eastAsiaTheme="minorEastAsia"/>
          <w:color w:val="000000"/>
        </w:rPr>
        <w:t xml:space="preserve">., </w:t>
      </w:r>
      <w:proofErr w:type="spellStart"/>
      <w:r w:rsidR="00800038" w:rsidRPr="00C951DB">
        <w:rPr>
          <w:rFonts w:eastAsiaTheme="minorEastAsia"/>
          <w:color w:val="000000"/>
        </w:rPr>
        <w:t>Cusi</w:t>
      </w:r>
      <w:proofErr w:type="spellEnd"/>
      <w:r w:rsidR="00800038" w:rsidRPr="00C951DB">
        <w:rPr>
          <w:rFonts w:eastAsiaTheme="minorEastAsia"/>
          <w:color w:val="000000"/>
        </w:rPr>
        <w:t xml:space="preserve">, </w:t>
      </w:r>
      <w:r w:rsidR="0069365A">
        <w:rPr>
          <w:rFonts w:eastAsiaTheme="minorEastAsia"/>
          <w:color w:val="000000"/>
        </w:rPr>
        <w:t>&amp; D</w:t>
      </w:r>
      <w:r w:rsidR="00800038" w:rsidRPr="00C951DB">
        <w:rPr>
          <w:rFonts w:eastAsiaTheme="minorEastAsia"/>
          <w:color w:val="000000"/>
        </w:rPr>
        <w:t>., Wright</w:t>
      </w:r>
      <w:r w:rsidR="0069365A">
        <w:rPr>
          <w:rFonts w:eastAsiaTheme="minorEastAsia"/>
          <w:color w:val="000000"/>
        </w:rPr>
        <w:t xml:space="preserve"> </w:t>
      </w:r>
      <w:r w:rsidR="00800038" w:rsidRPr="00C951DB">
        <w:rPr>
          <w:rFonts w:eastAsiaTheme="minorEastAsia"/>
          <w:color w:val="000000"/>
        </w:rPr>
        <w:t>(Eds.)</w:t>
      </w:r>
      <w:r w:rsidR="0069365A">
        <w:rPr>
          <w:rFonts w:eastAsiaTheme="minorEastAsia"/>
          <w:color w:val="000000"/>
        </w:rPr>
        <w:t>,</w:t>
      </w:r>
      <w:r w:rsidR="00800038" w:rsidRPr="00C951DB">
        <w:rPr>
          <w:rFonts w:eastAsiaTheme="minorEastAsia"/>
          <w:color w:val="000000"/>
        </w:rPr>
        <w:t xml:space="preserve"> </w:t>
      </w:r>
      <w:r w:rsidR="00800038" w:rsidRPr="00C951DB">
        <w:rPr>
          <w:i/>
          <w:iCs/>
          <w:color w:val="000000"/>
        </w:rPr>
        <w:t xml:space="preserve">Classroom </w:t>
      </w:r>
      <w:r w:rsidR="0069365A">
        <w:rPr>
          <w:i/>
          <w:iCs/>
          <w:color w:val="000000"/>
        </w:rPr>
        <w:t>a</w:t>
      </w:r>
      <w:r w:rsidR="00800038" w:rsidRPr="00C951DB">
        <w:rPr>
          <w:i/>
          <w:iCs/>
          <w:color w:val="000000"/>
        </w:rPr>
        <w:t xml:space="preserve">ssessment in </w:t>
      </w:r>
      <w:r w:rsidR="0069365A">
        <w:rPr>
          <w:i/>
          <w:iCs/>
          <w:color w:val="000000"/>
        </w:rPr>
        <w:t>m</w:t>
      </w:r>
      <w:r w:rsidR="00800038" w:rsidRPr="00C951DB">
        <w:rPr>
          <w:i/>
          <w:iCs/>
          <w:color w:val="000000"/>
        </w:rPr>
        <w:t xml:space="preserve">athematics: Perspectives from </w:t>
      </w:r>
      <w:r w:rsidR="0069365A">
        <w:rPr>
          <w:i/>
          <w:iCs/>
          <w:color w:val="000000"/>
        </w:rPr>
        <w:t>a</w:t>
      </w:r>
      <w:r w:rsidR="00800038" w:rsidRPr="00C951DB">
        <w:rPr>
          <w:i/>
          <w:iCs/>
          <w:color w:val="000000"/>
        </w:rPr>
        <w:t xml:space="preserve">round the </w:t>
      </w:r>
      <w:r w:rsidR="0069365A">
        <w:rPr>
          <w:i/>
          <w:iCs/>
          <w:color w:val="000000"/>
        </w:rPr>
        <w:t>g</w:t>
      </w:r>
      <w:r w:rsidR="00800038" w:rsidRPr="00C951DB">
        <w:rPr>
          <w:i/>
          <w:iCs/>
          <w:color w:val="000000"/>
        </w:rPr>
        <w:t xml:space="preserve">lobe (In ICME-13 Monograph Series Edited by </w:t>
      </w:r>
      <w:r w:rsidR="0069365A">
        <w:rPr>
          <w:i/>
          <w:iCs/>
          <w:color w:val="000000"/>
        </w:rPr>
        <w:t xml:space="preserve">G. </w:t>
      </w:r>
      <w:r w:rsidR="00800038" w:rsidRPr="00C951DB">
        <w:rPr>
          <w:i/>
          <w:iCs/>
          <w:color w:val="000000"/>
        </w:rPr>
        <w:t>Kaiser)</w:t>
      </w:r>
      <w:r w:rsidR="00800038" w:rsidRPr="00C951DB">
        <w:rPr>
          <w:rFonts w:eastAsiaTheme="minorEastAsia"/>
          <w:i/>
          <w:iCs/>
          <w:color w:val="000000"/>
        </w:rPr>
        <w:t>.</w:t>
      </w:r>
      <w:r w:rsidR="00800038" w:rsidRPr="00C951DB">
        <w:rPr>
          <w:rFonts w:eastAsiaTheme="minorEastAsia"/>
          <w:color w:val="000000"/>
        </w:rPr>
        <w:t xml:space="preserve"> (pp. 1-5). Springer International Publishing.</w:t>
      </w:r>
      <w:r w:rsidR="003A3466" w:rsidRPr="00C951DB">
        <w:rPr>
          <w:rFonts w:eastAsiaTheme="minorEastAsia"/>
          <w:color w:val="000000"/>
        </w:rPr>
        <w:t xml:space="preserve"> (30% contribution).</w:t>
      </w:r>
      <w:r w:rsidR="00F9717F">
        <w:rPr>
          <w:rFonts w:eastAsiaTheme="minorEastAsia"/>
          <w:color w:val="000000"/>
        </w:rPr>
        <w:t xml:space="preserve"> </w:t>
      </w:r>
      <w:r w:rsidR="00F9717F">
        <w:t xml:space="preserve">Google Scholar Citations </w:t>
      </w:r>
      <w:r w:rsidR="006F1CD2">
        <w:t>3</w:t>
      </w:r>
    </w:p>
    <w:p w14:paraId="5D4854BE" w14:textId="77777777" w:rsidR="00800038" w:rsidRPr="00C951DB" w:rsidRDefault="00800038" w:rsidP="00657F19">
      <w:pPr>
        <w:rPr>
          <w:rFonts w:eastAsiaTheme="minorEastAsia"/>
          <w:color w:val="000000"/>
        </w:rPr>
      </w:pPr>
    </w:p>
    <w:p w14:paraId="3AE7D584" w14:textId="14956F72" w:rsidR="005977E5" w:rsidRPr="005977E5" w:rsidRDefault="005C476C" w:rsidP="005977E5">
      <w:pPr>
        <w:ind w:left="1440" w:hanging="720"/>
      </w:pPr>
      <w:proofErr w:type="gramStart"/>
      <w:r w:rsidRPr="005977E5">
        <w:rPr>
          <w:rFonts w:eastAsiaTheme="minorEastAsia"/>
          <w:color w:val="000000"/>
        </w:rPr>
        <w:t>!</w:t>
      </w:r>
      <w:r w:rsidR="008F5AD8" w:rsidRPr="005977E5">
        <w:rPr>
          <w:rFonts w:eastAsiaTheme="minorEastAsia"/>
          <w:color w:val="000000"/>
        </w:rPr>
        <w:t>#</w:t>
      </w:r>
      <w:proofErr w:type="gramEnd"/>
      <w:r w:rsidR="008F5AD8" w:rsidRPr="00D600A4">
        <w:rPr>
          <w:rFonts w:eastAsiaTheme="minorEastAsia"/>
          <w:b/>
          <w:bCs/>
          <w:color w:val="000000"/>
        </w:rPr>
        <w:t>Burton, M.,</w:t>
      </w:r>
      <w:r w:rsidR="008F5AD8" w:rsidRPr="005977E5">
        <w:rPr>
          <w:rFonts w:eastAsiaTheme="minorEastAsia"/>
          <w:color w:val="000000"/>
        </w:rPr>
        <w:t xml:space="preserve"> Silver, E., Mills, V., </w:t>
      </w:r>
      <w:proofErr w:type="spellStart"/>
      <w:r w:rsidR="008F5AD8" w:rsidRPr="005977E5">
        <w:rPr>
          <w:rFonts w:eastAsiaTheme="minorEastAsia"/>
          <w:color w:val="000000"/>
        </w:rPr>
        <w:t>Audrict</w:t>
      </w:r>
      <w:proofErr w:type="spellEnd"/>
      <w:r w:rsidR="008F5AD8" w:rsidRPr="005977E5">
        <w:rPr>
          <w:rFonts w:eastAsiaTheme="minorEastAsia"/>
          <w:color w:val="000000"/>
        </w:rPr>
        <w:t xml:space="preserve">, W., </w:t>
      </w:r>
      <w:proofErr w:type="spellStart"/>
      <w:r w:rsidR="008F5AD8" w:rsidRPr="005977E5">
        <w:rPr>
          <w:rFonts w:eastAsiaTheme="minorEastAsia"/>
          <w:color w:val="000000"/>
        </w:rPr>
        <w:t>Strutchens</w:t>
      </w:r>
      <w:proofErr w:type="spellEnd"/>
      <w:r w:rsidR="008F5AD8" w:rsidRPr="005977E5">
        <w:rPr>
          <w:rFonts w:eastAsiaTheme="minorEastAsia"/>
          <w:color w:val="000000"/>
        </w:rPr>
        <w:t xml:space="preserve">, M., &amp; Petit, M. (2018) Formative </w:t>
      </w:r>
      <w:r w:rsidR="0069365A">
        <w:rPr>
          <w:rFonts w:eastAsiaTheme="minorEastAsia"/>
          <w:color w:val="000000"/>
        </w:rPr>
        <w:t>a</w:t>
      </w:r>
      <w:r w:rsidR="008F5AD8" w:rsidRPr="005977E5">
        <w:rPr>
          <w:rFonts w:eastAsiaTheme="minorEastAsia"/>
          <w:color w:val="000000"/>
        </w:rPr>
        <w:t xml:space="preserve">ssessment </w:t>
      </w:r>
      <w:r w:rsidR="005977E5" w:rsidRPr="005977E5">
        <w:rPr>
          <w:rFonts w:eastAsiaTheme="minorEastAsia"/>
          <w:color w:val="000000"/>
        </w:rPr>
        <w:t xml:space="preserve">and </w:t>
      </w:r>
      <w:r w:rsidR="0069365A">
        <w:rPr>
          <w:rFonts w:eastAsiaTheme="minorEastAsia"/>
          <w:color w:val="000000"/>
        </w:rPr>
        <w:t>m</w:t>
      </w:r>
      <w:r w:rsidR="005977E5" w:rsidRPr="005977E5">
        <w:rPr>
          <w:rFonts w:eastAsiaTheme="minorEastAsia"/>
          <w:color w:val="000000"/>
        </w:rPr>
        <w:t xml:space="preserve">athematics </w:t>
      </w:r>
      <w:r w:rsidR="0069365A">
        <w:rPr>
          <w:rFonts w:eastAsiaTheme="minorEastAsia"/>
          <w:color w:val="000000"/>
        </w:rPr>
        <w:t>t</w:t>
      </w:r>
      <w:r w:rsidR="005977E5" w:rsidRPr="005977E5">
        <w:rPr>
          <w:rFonts w:eastAsiaTheme="minorEastAsia"/>
          <w:color w:val="000000"/>
        </w:rPr>
        <w:t xml:space="preserve">eaching: Levering </w:t>
      </w:r>
      <w:r w:rsidR="0069365A">
        <w:rPr>
          <w:rFonts w:eastAsiaTheme="minorEastAsia"/>
          <w:color w:val="000000"/>
        </w:rPr>
        <w:t>p</w:t>
      </w:r>
      <w:r w:rsidR="005977E5" w:rsidRPr="005977E5">
        <w:rPr>
          <w:rFonts w:eastAsiaTheme="minorEastAsia"/>
          <w:color w:val="000000"/>
        </w:rPr>
        <w:t xml:space="preserve">owerful </w:t>
      </w:r>
      <w:r w:rsidR="0069365A">
        <w:rPr>
          <w:rFonts w:eastAsiaTheme="minorEastAsia"/>
          <w:color w:val="000000"/>
        </w:rPr>
        <w:t>l</w:t>
      </w:r>
      <w:r w:rsidR="005977E5" w:rsidRPr="005977E5">
        <w:rPr>
          <w:rFonts w:eastAsiaTheme="minorEastAsia"/>
          <w:color w:val="000000"/>
        </w:rPr>
        <w:t xml:space="preserve">inkages in the U.S. </w:t>
      </w:r>
      <w:r w:rsidR="0069365A">
        <w:rPr>
          <w:rFonts w:eastAsiaTheme="minorEastAsia"/>
          <w:color w:val="000000"/>
        </w:rPr>
        <w:t>c</w:t>
      </w:r>
      <w:r w:rsidR="005977E5" w:rsidRPr="005977E5">
        <w:rPr>
          <w:rFonts w:eastAsiaTheme="minorEastAsia"/>
          <w:color w:val="000000"/>
        </w:rPr>
        <w:t xml:space="preserve">ontext. </w:t>
      </w:r>
      <w:r w:rsidR="0069365A" w:rsidRPr="00C951DB">
        <w:rPr>
          <w:rFonts w:eastAsiaTheme="minorEastAsia"/>
          <w:color w:val="000000"/>
        </w:rPr>
        <w:t xml:space="preserve">In </w:t>
      </w:r>
      <w:r w:rsidR="0069365A">
        <w:rPr>
          <w:rFonts w:eastAsiaTheme="minorEastAsia"/>
          <w:color w:val="000000"/>
        </w:rPr>
        <w:t xml:space="preserve">D. R. </w:t>
      </w:r>
      <w:r w:rsidR="0069365A" w:rsidRPr="00C951DB">
        <w:rPr>
          <w:rFonts w:eastAsiaTheme="minorEastAsia"/>
          <w:color w:val="000000"/>
        </w:rPr>
        <w:t xml:space="preserve">Thompson, </w:t>
      </w:r>
      <w:r w:rsidR="0069365A">
        <w:rPr>
          <w:rFonts w:eastAsiaTheme="minorEastAsia"/>
          <w:color w:val="000000"/>
        </w:rPr>
        <w:t>M.</w:t>
      </w:r>
      <w:r w:rsidR="0069365A" w:rsidRPr="00C951DB">
        <w:rPr>
          <w:rFonts w:eastAsiaTheme="minorEastAsia"/>
          <w:color w:val="000000"/>
        </w:rPr>
        <w:t xml:space="preserve"> Burton, </w:t>
      </w:r>
      <w:r w:rsidR="0069365A">
        <w:rPr>
          <w:rFonts w:eastAsiaTheme="minorEastAsia"/>
          <w:color w:val="000000"/>
        </w:rPr>
        <w:t>A</w:t>
      </w:r>
      <w:r w:rsidR="0069365A" w:rsidRPr="00C951DB">
        <w:rPr>
          <w:rFonts w:eastAsiaTheme="minorEastAsia"/>
          <w:color w:val="000000"/>
        </w:rPr>
        <w:t xml:space="preserve">., </w:t>
      </w:r>
      <w:proofErr w:type="spellStart"/>
      <w:r w:rsidR="0069365A" w:rsidRPr="00C951DB">
        <w:rPr>
          <w:rFonts w:eastAsiaTheme="minorEastAsia"/>
          <w:color w:val="000000"/>
        </w:rPr>
        <w:t>Cusi</w:t>
      </w:r>
      <w:proofErr w:type="spellEnd"/>
      <w:r w:rsidR="0069365A" w:rsidRPr="00C951DB">
        <w:rPr>
          <w:rFonts w:eastAsiaTheme="minorEastAsia"/>
          <w:color w:val="000000"/>
        </w:rPr>
        <w:t xml:space="preserve">, </w:t>
      </w:r>
      <w:r w:rsidR="0069365A">
        <w:rPr>
          <w:rFonts w:eastAsiaTheme="minorEastAsia"/>
          <w:color w:val="000000"/>
        </w:rPr>
        <w:t>&amp; D</w:t>
      </w:r>
      <w:r w:rsidR="0069365A" w:rsidRPr="00C951DB">
        <w:rPr>
          <w:rFonts w:eastAsiaTheme="minorEastAsia"/>
          <w:color w:val="000000"/>
        </w:rPr>
        <w:t>., Wright</w:t>
      </w:r>
      <w:r w:rsidR="0069365A">
        <w:rPr>
          <w:rFonts w:eastAsiaTheme="minorEastAsia"/>
          <w:color w:val="000000"/>
        </w:rPr>
        <w:t xml:space="preserve"> </w:t>
      </w:r>
      <w:r w:rsidR="0069365A" w:rsidRPr="00C951DB">
        <w:rPr>
          <w:rFonts w:eastAsiaTheme="minorEastAsia"/>
          <w:color w:val="000000"/>
        </w:rPr>
        <w:t>(Eds.)</w:t>
      </w:r>
      <w:r w:rsidR="0069365A">
        <w:rPr>
          <w:rFonts w:eastAsiaTheme="minorEastAsia"/>
          <w:color w:val="000000"/>
        </w:rPr>
        <w:t>,</w:t>
      </w:r>
      <w:r w:rsidR="00D600A4">
        <w:rPr>
          <w:rFonts w:eastAsiaTheme="minorEastAsia"/>
          <w:color w:val="000000"/>
        </w:rPr>
        <w:t xml:space="preserve"> </w:t>
      </w:r>
      <w:r w:rsidR="0069365A" w:rsidRPr="00C951DB">
        <w:rPr>
          <w:i/>
          <w:iCs/>
          <w:color w:val="000000"/>
        </w:rPr>
        <w:t xml:space="preserve">Classroom </w:t>
      </w:r>
      <w:r w:rsidR="0069365A">
        <w:rPr>
          <w:i/>
          <w:iCs/>
          <w:color w:val="000000"/>
        </w:rPr>
        <w:t>a</w:t>
      </w:r>
      <w:r w:rsidR="0069365A" w:rsidRPr="00C951DB">
        <w:rPr>
          <w:i/>
          <w:iCs/>
          <w:color w:val="000000"/>
        </w:rPr>
        <w:t xml:space="preserve">ssessment in </w:t>
      </w:r>
      <w:r w:rsidR="0069365A">
        <w:rPr>
          <w:i/>
          <w:iCs/>
          <w:color w:val="000000"/>
        </w:rPr>
        <w:t>m</w:t>
      </w:r>
      <w:r w:rsidR="0069365A" w:rsidRPr="00C951DB">
        <w:rPr>
          <w:i/>
          <w:iCs/>
          <w:color w:val="000000"/>
        </w:rPr>
        <w:t xml:space="preserve">athematics: Perspectives from </w:t>
      </w:r>
      <w:r w:rsidR="0069365A">
        <w:rPr>
          <w:i/>
          <w:iCs/>
          <w:color w:val="000000"/>
        </w:rPr>
        <w:t>a</w:t>
      </w:r>
      <w:r w:rsidR="0069365A" w:rsidRPr="00C951DB">
        <w:rPr>
          <w:i/>
          <w:iCs/>
          <w:color w:val="000000"/>
        </w:rPr>
        <w:t xml:space="preserve">round the </w:t>
      </w:r>
      <w:r w:rsidR="0069365A">
        <w:rPr>
          <w:i/>
          <w:iCs/>
          <w:color w:val="000000"/>
        </w:rPr>
        <w:t>g</w:t>
      </w:r>
      <w:r w:rsidR="0069365A" w:rsidRPr="00C951DB">
        <w:rPr>
          <w:i/>
          <w:iCs/>
          <w:color w:val="000000"/>
        </w:rPr>
        <w:t xml:space="preserve">lobe (In ICME-13 Monograph Series Edited by </w:t>
      </w:r>
      <w:r w:rsidR="0069365A">
        <w:rPr>
          <w:i/>
          <w:iCs/>
          <w:color w:val="000000"/>
        </w:rPr>
        <w:t xml:space="preserve">G. </w:t>
      </w:r>
      <w:r w:rsidR="0069365A" w:rsidRPr="00C951DB">
        <w:rPr>
          <w:i/>
          <w:iCs/>
          <w:color w:val="000000"/>
        </w:rPr>
        <w:t>Kaiser.)</w:t>
      </w:r>
      <w:r w:rsidR="0069365A" w:rsidRPr="00C951DB">
        <w:rPr>
          <w:rFonts w:eastAsiaTheme="minorEastAsia"/>
          <w:i/>
          <w:iCs/>
          <w:color w:val="000000"/>
        </w:rPr>
        <w:t>.</w:t>
      </w:r>
      <w:r w:rsidR="0069365A" w:rsidRPr="00C951DB">
        <w:rPr>
          <w:rFonts w:eastAsiaTheme="minorEastAsia"/>
          <w:color w:val="000000"/>
        </w:rPr>
        <w:t xml:space="preserve"> </w:t>
      </w:r>
      <w:r w:rsidR="00800038" w:rsidRPr="005977E5">
        <w:rPr>
          <w:rFonts w:eastAsiaTheme="minorEastAsia"/>
          <w:color w:val="000000"/>
        </w:rPr>
        <w:t xml:space="preserve">(pp. </w:t>
      </w:r>
      <w:r w:rsidR="006F1CD2">
        <w:rPr>
          <w:rFonts w:eastAsiaTheme="minorEastAsia"/>
          <w:color w:val="000000"/>
        </w:rPr>
        <w:t>193-205</w:t>
      </w:r>
      <w:r w:rsidR="00800038" w:rsidRPr="005977E5">
        <w:rPr>
          <w:rFonts w:eastAsiaTheme="minorEastAsia"/>
          <w:color w:val="000000"/>
        </w:rPr>
        <w:t xml:space="preserve">). </w:t>
      </w:r>
      <w:r w:rsidR="008F5AD8" w:rsidRPr="005977E5">
        <w:rPr>
          <w:rFonts w:eastAsiaTheme="minorEastAsia"/>
          <w:color w:val="000000"/>
        </w:rPr>
        <w:t>Springer International Publishing.</w:t>
      </w:r>
      <w:r w:rsidR="003A3466" w:rsidRPr="005977E5">
        <w:rPr>
          <w:rFonts w:eastAsiaTheme="minorEastAsia"/>
          <w:color w:val="000000"/>
        </w:rPr>
        <w:t xml:space="preserve"> </w:t>
      </w:r>
      <w:r w:rsidR="005977E5" w:rsidRPr="005977E5">
        <w:rPr>
          <w:color w:val="333333"/>
          <w:spacing w:val="4"/>
          <w:shd w:val="clear" w:color="auto" w:fill="FFFFFF"/>
        </w:rPr>
        <w:t>https://doi.org/10.1007/978-3-319-73748-5_13</w:t>
      </w:r>
      <w:r w:rsidR="005977E5" w:rsidRPr="005977E5">
        <w:rPr>
          <w:rFonts w:eastAsiaTheme="minorEastAsia"/>
          <w:color w:val="000000"/>
        </w:rPr>
        <w:t xml:space="preserve"> </w:t>
      </w:r>
      <w:r w:rsidR="003A3466" w:rsidRPr="005977E5">
        <w:rPr>
          <w:rFonts w:eastAsiaTheme="minorEastAsia"/>
          <w:color w:val="000000"/>
        </w:rPr>
        <w:t>(</w:t>
      </w:r>
      <w:r w:rsidR="00D600A4">
        <w:rPr>
          <w:rFonts w:eastAsiaTheme="minorEastAsia"/>
          <w:color w:val="000000"/>
        </w:rPr>
        <w:t>2</w:t>
      </w:r>
      <w:r w:rsidR="003A3466" w:rsidRPr="005977E5">
        <w:rPr>
          <w:rFonts w:eastAsiaTheme="minorEastAsia"/>
          <w:color w:val="000000"/>
        </w:rPr>
        <w:t>0% contribution).</w:t>
      </w:r>
      <w:r w:rsidR="005977E5" w:rsidRPr="005977E5">
        <w:rPr>
          <w:rFonts w:eastAsiaTheme="minorEastAsia"/>
          <w:color w:val="000000"/>
        </w:rPr>
        <w:t xml:space="preserve"> </w:t>
      </w:r>
      <w:r w:rsidR="005977E5" w:rsidRPr="005977E5">
        <w:rPr>
          <w:color w:val="333333"/>
          <w:spacing w:val="4"/>
          <w:shd w:val="clear" w:color="auto" w:fill="FFFFFF"/>
        </w:rPr>
        <w:t xml:space="preserve">Google Scholar </w:t>
      </w:r>
      <w:proofErr w:type="spellStart"/>
      <w:r w:rsidR="005977E5" w:rsidRPr="005977E5">
        <w:rPr>
          <w:color w:val="333333"/>
          <w:spacing w:val="4"/>
          <w:shd w:val="clear" w:color="auto" w:fill="FFFFFF"/>
        </w:rPr>
        <w:t>Ciations</w:t>
      </w:r>
      <w:proofErr w:type="spellEnd"/>
      <w:r w:rsidR="005977E5" w:rsidRPr="005977E5">
        <w:rPr>
          <w:color w:val="333333"/>
          <w:spacing w:val="4"/>
          <w:shd w:val="clear" w:color="auto" w:fill="FFFFFF"/>
        </w:rPr>
        <w:t xml:space="preserve"> 3</w:t>
      </w:r>
    </w:p>
    <w:p w14:paraId="555A7257" w14:textId="77777777" w:rsidR="00800038" w:rsidRPr="00F614EE" w:rsidRDefault="00800038" w:rsidP="07FDE1A4">
      <w:pPr>
        <w:pStyle w:val="BodyTextKeep"/>
        <w:keepNext w:val="0"/>
        <w:tabs>
          <w:tab w:val="left" w:pos="450"/>
        </w:tabs>
        <w:spacing w:after="0" w:line="240" w:lineRule="auto"/>
        <w:ind w:left="0"/>
        <w:rPr>
          <w:sz w:val="24"/>
          <w:szCs w:val="24"/>
        </w:rPr>
      </w:pPr>
    </w:p>
    <w:p w14:paraId="09E15F5B" w14:textId="56619CA3" w:rsidR="00F9717F" w:rsidRPr="00F9717F" w:rsidRDefault="00E9117C" w:rsidP="00F9717F">
      <w:pPr>
        <w:ind w:left="1440" w:hanging="720"/>
      </w:pPr>
      <w:r w:rsidRPr="00F614EE">
        <w:t>^#</w:t>
      </w:r>
      <w:proofErr w:type="spellStart"/>
      <w:r w:rsidR="003666AA" w:rsidRPr="00F614EE">
        <w:t>Cardullo</w:t>
      </w:r>
      <w:proofErr w:type="spellEnd"/>
      <w:r w:rsidR="003666AA" w:rsidRPr="00F614EE">
        <w:t>, V. &amp;</w:t>
      </w:r>
      <w:r w:rsidR="003666AA" w:rsidRPr="00F614EE">
        <w:rPr>
          <w:b/>
        </w:rPr>
        <w:t xml:space="preserve"> Burton, M. </w:t>
      </w:r>
      <w:r w:rsidR="003666AA" w:rsidRPr="00F614EE">
        <w:t>(</w:t>
      </w:r>
      <w:r w:rsidR="005B2FBC" w:rsidRPr="00F614EE">
        <w:t>201</w:t>
      </w:r>
      <w:r w:rsidR="00D600A4">
        <w:t>6</w:t>
      </w:r>
      <w:r w:rsidR="003666AA" w:rsidRPr="00F614EE">
        <w:t>)</w:t>
      </w:r>
      <w:r w:rsidR="005B2FBC" w:rsidRPr="00F614EE">
        <w:t>.</w:t>
      </w:r>
      <w:r w:rsidR="003666AA" w:rsidRPr="00F614EE">
        <w:t xml:space="preserve"> Building </w:t>
      </w:r>
      <w:r w:rsidR="00D600A4">
        <w:t>r</w:t>
      </w:r>
      <w:r w:rsidR="003666AA" w:rsidRPr="00F614EE">
        <w:t xml:space="preserve">elationship through </w:t>
      </w:r>
      <w:r w:rsidR="00D600A4">
        <w:t>l</w:t>
      </w:r>
      <w:r w:rsidR="003666AA" w:rsidRPr="00F614EE">
        <w:t xml:space="preserve">earning </w:t>
      </w:r>
      <w:r w:rsidR="00D600A4">
        <w:t>c</w:t>
      </w:r>
      <w:r w:rsidR="003666AA" w:rsidRPr="00F614EE">
        <w:t xml:space="preserve">ommunities and </w:t>
      </w:r>
      <w:r w:rsidR="00D600A4">
        <w:t>p</w:t>
      </w:r>
      <w:r w:rsidR="003666AA" w:rsidRPr="00F614EE">
        <w:t xml:space="preserve">articipation in </w:t>
      </w:r>
      <w:r w:rsidR="00D600A4">
        <w:t>o</w:t>
      </w:r>
      <w:r w:rsidR="003666AA" w:rsidRPr="00F614EE">
        <w:t xml:space="preserve">nline </w:t>
      </w:r>
      <w:r w:rsidR="00D600A4">
        <w:t>le</w:t>
      </w:r>
      <w:r w:rsidR="003666AA" w:rsidRPr="00F614EE">
        <w:t xml:space="preserve">arning </w:t>
      </w:r>
      <w:r w:rsidR="00D600A4">
        <w:t>e</w:t>
      </w:r>
      <w:r w:rsidR="003666AA" w:rsidRPr="00F614EE">
        <w:t xml:space="preserve">nvironments. In </w:t>
      </w:r>
      <w:r w:rsidR="00D600A4">
        <w:t xml:space="preserve">L. </w:t>
      </w:r>
      <w:proofErr w:type="spellStart"/>
      <w:r w:rsidR="00D600A4">
        <w:t>Kyei</w:t>
      </w:r>
      <w:proofErr w:type="spellEnd"/>
      <w:r w:rsidR="00D600A4">
        <w:t xml:space="preserve">-Blankson (Eds.), </w:t>
      </w:r>
      <w:r w:rsidR="003666AA" w:rsidRPr="00F614EE">
        <w:rPr>
          <w:i/>
        </w:rPr>
        <w:t xml:space="preserve">Handbook of </w:t>
      </w:r>
      <w:r w:rsidR="00D600A4" w:rsidRPr="00D600A4">
        <w:rPr>
          <w:i/>
        </w:rPr>
        <w:t>r</w:t>
      </w:r>
      <w:r w:rsidR="003666AA" w:rsidRPr="00D600A4">
        <w:rPr>
          <w:i/>
        </w:rPr>
        <w:t xml:space="preserve">esearch on </w:t>
      </w:r>
      <w:r w:rsidR="00D600A4" w:rsidRPr="00D600A4">
        <w:rPr>
          <w:i/>
        </w:rPr>
        <w:t>s</w:t>
      </w:r>
      <w:r w:rsidR="003666AA" w:rsidRPr="00D600A4">
        <w:rPr>
          <w:i/>
        </w:rPr>
        <w:t xml:space="preserve">trategic </w:t>
      </w:r>
      <w:r w:rsidR="00D600A4" w:rsidRPr="00D600A4">
        <w:rPr>
          <w:i/>
        </w:rPr>
        <w:t>m</w:t>
      </w:r>
      <w:r w:rsidR="003666AA" w:rsidRPr="00D600A4">
        <w:rPr>
          <w:i/>
        </w:rPr>
        <w:t xml:space="preserve">anagement of </w:t>
      </w:r>
      <w:r w:rsidR="00D600A4" w:rsidRPr="00D600A4">
        <w:rPr>
          <w:i/>
        </w:rPr>
        <w:t>i</w:t>
      </w:r>
      <w:r w:rsidR="003666AA" w:rsidRPr="00D600A4">
        <w:rPr>
          <w:i/>
        </w:rPr>
        <w:t xml:space="preserve">nteraction, </w:t>
      </w:r>
      <w:r w:rsidR="00D600A4" w:rsidRPr="00D600A4">
        <w:rPr>
          <w:i/>
        </w:rPr>
        <w:t>p</w:t>
      </w:r>
      <w:r w:rsidR="003666AA" w:rsidRPr="00D600A4">
        <w:rPr>
          <w:i/>
        </w:rPr>
        <w:t xml:space="preserve">resence, and </w:t>
      </w:r>
      <w:r w:rsidR="00D600A4" w:rsidRPr="00D600A4">
        <w:rPr>
          <w:i/>
        </w:rPr>
        <w:t>p</w:t>
      </w:r>
      <w:r w:rsidR="003666AA" w:rsidRPr="00D600A4">
        <w:rPr>
          <w:i/>
        </w:rPr>
        <w:t xml:space="preserve">articipation in </w:t>
      </w:r>
      <w:r w:rsidR="00D600A4" w:rsidRPr="00D600A4">
        <w:rPr>
          <w:i/>
        </w:rPr>
        <w:t>o</w:t>
      </w:r>
      <w:r w:rsidR="003666AA" w:rsidRPr="00D600A4">
        <w:rPr>
          <w:i/>
        </w:rPr>
        <w:t xml:space="preserve">nline </w:t>
      </w:r>
      <w:r w:rsidR="00D600A4" w:rsidRPr="00D600A4">
        <w:rPr>
          <w:i/>
        </w:rPr>
        <w:t>c</w:t>
      </w:r>
      <w:r w:rsidR="003666AA" w:rsidRPr="00D600A4">
        <w:rPr>
          <w:i/>
        </w:rPr>
        <w:t>ourses</w:t>
      </w:r>
      <w:r w:rsidR="003666AA" w:rsidRPr="00D600A4">
        <w:rPr>
          <w:color w:val="000000" w:themeColor="text1"/>
        </w:rPr>
        <w:t>.</w:t>
      </w:r>
      <w:r w:rsidR="00D600A4">
        <w:rPr>
          <w:color w:val="000000" w:themeColor="text1"/>
        </w:rPr>
        <w:t xml:space="preserve"> (pp. 448-471). IGI Global.</w:t>
      </w:r>
      <w:r w:rsidR="003666AA" w:rsidRPr="00D600A4">
        <w:rPr>
          <w:color w:val="000000" w:themeColor="text1"/>
        </w:rPr>
        <w:t xml:space="preserve"> </w:t>
      </w:r>
      <w:hyperlink r:id="rId21" w:history="1">
        <w:r w:rsidR="00D600A4" w:rsidRPr="00D600A4">
          <w:rPr>
            <w:rStyle w:val="Hyperlink"/>
            <w:color w:val="000000" w:themeColor="text1"/>
            <w:u w:val="none"/>
          </w:rPr>
          <w:t>https://doi.org/10.4018/978-1-4666-9582-5.ch18</w:t>
        </w:r>
      </w:hyperlink>
      <w:r w:rsidR="00D600A4" w:rsidRPr="00D600A4">
        <w:rPr>
          <w:color w:val="000000" w:themeColor="text1"/>
        </w:rPr>
        <w:t>.</w:t>
      </w:r>
      <w:r w:rsidR="00D600A4">
        <w:t xml:space="preserve"> </w:t>
      </w:r>
      <w:r w:rsidR="00D051E6" w:rsidRPr="00F614EE">
        <w:t>(40% contribution)</w:t>
      </w:r>
      <w:r w:rsidR="003A3466">
        <w:t xml:space="preserve">. </w:t>
      </w:r>
      <w:r w:rsidR="00F9717F">
        <w:t>Google Scholar Citations 1</w:t>
      </w:r>
    </w:p>
    <w:p w14:paraId="2613E12E" w14:textId="77777777" w:rsidR="003666AA" w:rsidRPr="00F614EE" w:rsidRDefault="003666AA" w:rsidP="00F9717F">
      <w:pPr>
        <w:pStyle w:val="BodyTextKeep"/>
        <w:keepNext w:val="0"/>
        <w:tabs>
          <w:tab w:val="left" w:pos="450"/>
        </w:tabs>
        <w:spacing w:after="0" w:line="240" w:lineRule="auto"/>
        <w:ind w:left="0"/>
        <w:rPr>
          <w:sz w:val="24"/>
          <w:szCs w:val="24"/>
        </w:rPr>
      </w:pPr>
    </w:p>
    <w:p w14:paraId="63B26140" w14:textId="77777777" w:rsidR="009522CE" w:rsidRPr="00F614EE" w:rsidRDefault="009522CE" w:rsidP="00E006BB">
      <w:pPr>
        <w:spacing w:before="48"/>
        <w:ind w:left="1440" w:right="20" w:hanging="720"/>
        <w:rPr>
          <w:i/>
        </w:rPr>
      </w:pPr>
      <w:r w:rsidRPr="00F614EE">
        <w:rPr>
          <w:b/>
        </w:rPr>
        <w:t xml:space="preserve">^+ </w:t>
      </w:r>
      <w:r w:rsidR="005C476C">
        <w:rPr>
          <w:b/>
        </w:rPr>
        <w:t>*</w:t>
      </w:r>
      <w:r w:rsidRPr="00F614EE">
        <w:rPr>
          <w:b/>
        </w:rPr>
        <w:t xml:space="preserve">Burton, M. </w:t>
      </w:r>
      <w:r w:rsidRPr="00F614EE">
        <w:t>&amp; Stockdale, L. (</w:t>
      </w:r>
      <w:r w:rsidR="00E9117C" w:rsidRPr="00F614EE">
        <w:t>2015</w:t>
      </w:r>
      <w:r w:rsidRPr="00F614EE">
        <w:t xml:space="preserve">) Rural schools. In G. Scarlett (Ed.) </w:t>
      </w:r>
      <w:r w:rsidRPr="00F614EE">
        <w:rPr>
          <w:i/>
        </w:rPr>
        <w:t xml:space="preserve">Invitation to </w:t>
      </w:r>
    </w:p>
    <w:p w14:paraId="4D49AF4A" w14:textId="17F5BBF8" w:rsidR="009522CE" w:rsidRPr="00F614EE" w:rsidRDefault="00D600A4" w:rsidP="003666AA">
      <w:pPr>
        <w:pStyle w:val="BodyTextKeep"/>
        <w:keepNext w:val="0"/>
        <w:tabs>
          <w:tab w:val="left" w:pos="450"/>
        </w:tabs>
        <w:spacing w:after="0" w:line="240" w:lineRule="auto"/>
        <w:ind w:left="1440"/>
        <w:rPr>
          <w:sz w:val="24"/>
          <w:szCs w:val="24"/>
        </w:rPr>
      </w:pPr>
      <w:r>
        <w:rPr>
          <w:rFonts w:eastAsiaTheme="minorEastAsia"/>
          <w:i/>
          <w:sz w:val="24"/>
          <w:szCs w:val="24"/>
        </w:rPr>
        <w:t>c</w:t>
      </w:r>
      <w:r w:rsidR="009522CE" w:rsidRPr="00F614EE">
        <w:rPr>
          <w:rFonts w:eastAsiaTheme="minorEastAsia"/>
          <w:i/>
          <w:sz w:val="24"/>
          <w:szCs w:val="24"/>
        </w:rPr>
        <w:t xml:space="preserve">lassroom </w:t>
      </w:r>
      <w:r>
        <w:rPr>
          <w:rFonts w:eastAsiaTheme="minorEastAsia"/>
          <w:i/>
          <w:sz w:val="24"/>
          <w:szCs w:val="24"/>
        </w:rPr>
        <w:t>m</w:t>
      </w:r>
      <w:r w:rsidR="009522CE" w:rsidRPr="00F614EE">
        <w:rPr>
          <w:rFonts w:eastAsiaTheme="minorEastAsia"/>
          <w:i/>
          <w:sz w:val="24"/>
          <w:szCs w:val="24"/>
        </w:rPr>
        <w:t xml:space="preserve">anagement: An A-to-Z </w:t>
      </w:r>
      <w:r>
        <w:rPr>
          <w:rFonts w:eastAsiaTheme="minorEastAsia"/>
          <w:i/>
          <w:sz w:val="24"/>
          <w:szCs w:val="24"/>
        </w:rPr>
        <w:t>g</w:t>
      </w:r>
      <w:r w:rsidR="009522CE" w:rsidRPr="00F614EE">
        <w:rPr>
          <w:rFonts w:eastAsiaTheme="minorEastAsia"/>
          <w:i/>
          <w:sz w:val="24"/>
          <w:szCs w:val="24"/>
        </w:rPr>
        <w:t>uide</w:t>
      </w:r>
      <w:r w:rsidR="009522CE" w:rsidRPr="00F614EE">
        <w:rPr>
          <w:rFonts w:eastAsiaTheme="minorEastAsia"/>
          <w:sz w:val="24"/>
          <w:szCs w:val="24"/>
        </w:rPr>
        <w:t xml:space="preserve">. </w:t>
      </w:r>
      <w:r w:rsidR="00991285" w:rsidRPr="00F614EE">
        <w:rPr>
          <w:rFonts w:eastAsiaTheme="minorEastAsia"/>
          <w:sz w:val="24"/>
          <w:szCs w:val="24"/>
        </w:rPr>
        <w:t xml:space="preserve">Thousand Oaks, CA: SAGE. </w:t>
      </w:r>
      <w:r w:rsidR="003666AA" w:rsidRPr="00F614EE">
        <w:rPr>
          <w:rFonts w:eastAsiaTheme="minorEastAsia"/>
          <w:sz w:val="24"/>
          <w:szCs w:val="24"/>
        </w:rPr>
        <w:t>(70% contribution).</w:t>
      </w:r>
    </w:p>
    <w:p w14:paraId="1ED677F6" w14:textId="77777777" w:rsidR="009522CE" w:rsidRPr="00F614EE" w:rsidRDefault="009522CE" w:rsidP="07FDE1A4">
      <w:pPr>
        <w:pStyle w:val="BodyTextKeep"/>
        <w:keepNext w:val="0"/>
        <w:tabs>
          <w:tab w:val="left" w:pos="450"/>
        </w:tabs>
        <w:spacing w:after="0" w:line="240" w:lineRule="auto"/>
        <w:ind w:left="0"/>
        <w:rPr>
          <w:b/>
          <w:sz w:val="24"/>
          <w:szCs w:val="24"/>
        </w:rPr>
      </w:pPr>
    </w:p>
    <w:p w14:paraId="24C4D62F" w14:textId="77777777" w:rsidR="00EF642C" w:rsidRPr="00F614EE" w:rsidRDefault="0036681A" w:rsidP="07FDE1A4">
      <w:pPr>
        <w:pStyle w:val="BodyTextKeep"/>
        <w:keepNext w:val="0"/>
        <w:spacing w:after="0" w:line="240" w:lineRule="auto"/>
        <w:ind w:left="0"/>
        <w:rPr>
          <w:sz w:val="24"/>
          <w:szCs w:val="24"/>
        </w:rPr>
      </w:pPr>
      <w:r w:rsidRPr="00F614EE">
        <w:rPr>
          <w:b/>
          <w:sz w:val="24"/>
          <w:szCs w:val="24"/>
        </w:rPr>
        <w:t xml:space="preserve"> </w:t>
      </w:r>
      <w:r w:rsidR="00EF642C" w:rsidRPr="00F614EE">
        <w:rPr>
          <w:b/>
          <w:sz w:val="24"/>
          <w:szCs w:val="24"/>
        </w:rPr>
        <w:tab/>
      </w:r>
      <w:r w:rsidRPr="00F614EE">
        <w:rPr>
          <w:sz w:val="24"/>
          <w:szCs w:val="24"/>
        </w:rPr>
        <w:t>^+</w:t>
      </w:r>
      <w:r w:rsidRPr="00F614EE">
        <w:rPr>
          <w:b/>
          <w:sz w:val="24"/>
          <w:szCs w:val="24"/>
        </w:rPr>
        <w:t>Burton, M.</w:t>
      </w:r>
      <w:r w:rsidRPr="00F614EE">
        <w:rPr>
          <w:sz w:val="24"/>
          <w:szCs w:val="24"/>
        </w:rPr>
        <w:t xml:space="preserve"> (2012). Five strategies for creating meaningful mathematics experiences </w:t>
      </w:r>
    </w:p>
    <w:p w14:paraId="2E599D4C" w14:textId="02435DFE" w:rsidR="0036681A" w:rsidRPr="00F614EE" w:rsidRDefault="0036681A" w:rsidP="00D463B0">
      <w:pPr>
        <w:pStyle w:val="BodyTextKeep"/>
        <w:keepNext w:val="0"/>
        <w:spacing w:after="0" w:line="240" w:lineRule="auto"/>
        <w:ind w:left="1530"/>
        <w:rPr>
          <w:color w:val="0D0D0D"/>
          <w:sz w:val="24"/>
          <w:szCs w:val="24"/>
        </w:rPr>
      </w:pPr>
      <w:r w:rsidRPr="00F614EE">
        <w:rPr>
          <w:sz w:val="24"/>
          <w:szCs w:val="24"/>
        </w:rPr>
        <w:t xml:space="preserve">in the primary years. In A. </w:t>
      </w:r>
      <w:proofErr w:type="spellStart"/>
      <w:r w:rsidRPr="00F614EE">
        <w:rPr>
          <w:sz w:val="24"/>
          <w:szCs w:val="24"/>
        </w:rPr>
        <w:t>Shilllady</w:t>
      </w:r>
      <w:proofErr w:type="spellEnd"/>
      <w:r w:rsidRPr="00F614EE">
        <w:rPr>
          <w:sz w:val="24"/>
          <w:szCs w:val="24"/>
        </w:rPr>
        <w:t xml:space="preserve"> (Ed.), </w:t>
      </w:r>
      <w:r w:rsidRPr="00F614EE">
        <w:rPr>
          <w:i/>
          <w:sz w:val="24"/>
          <w:szCs w:val="24"/>
        </w:rPr>
        <w:t xml:space="preserve">Spotlight on </w:t>
      </w:r>
      <w:r w:rsidR="00D600A4">
        <w:rPr>
          <w:i/>
          <w:sz w:val="24"/>
          <w:szCs w:val="24"/>
        </w:rPr>
        <w:t>y</w:t>
      </w:r>
      <w:r w:rsidRPr="00F614EE">
        <w:rPr>
          <w:i/>
          <w:sz w:val="24"/>
          <w:szCs w:val="24"/>
        </w:rPr>
        <w:t xml:space="preserve">oung </w:t>
      </w:r>
      <w:r w:rsidR="00D600A4">
        <w:rPr>
          <w:i/>
          <w:sz w:val="24"/>
          <w:szCs w:val="24"/>
        </w:rPr>
        <w:t>c</w:t>
      </w:r>
      <w:r w:rsidRPr="00F614EE">
        <w:rPr>
          <w:i/>
          <w:sz w:val="24"/>
          <w:szCs w:val="24"/>
        </w:rPr>
        <w:t xml:space="preserve">hildren: Exploring </w:t>
      </w:r>
      <w:r w:rsidR="00D600A4">
        <w:rPr>
          <w:i/>
          <w:sz w:val="24"/>
          <w:szCs w:val="24"/>
        </w:rPr>
        <w:t>m</w:t>
      </w:r>
      <w:r w:rsidRPr="00F614EE">
        <w:rPr>
          <w:i/>
          <w:sz w:val="24"/>
          <w:szCs w:val="24"/>
        </w:rPr>
        <w:t>ath</w:t>
      </w:r>
      <w:r w:rsidR="00EF642C" w:rsidRPr="00F614EE">
        <w:rPr>
          <w:i/>
          <w:sz w:val="24"/>
          <w:szCs w:val="24"/>
        </w:rPr>
        <w:t xml:space="preserve">. </w:t>
      </w:r>
      <w:r w:rsidRPr="00F614EE">
        <w:rPr>
          <w:sz w:val="24"/>
          <w:szCs w:val="24"/>
        </w:rPr>
        <w:t xml:space="preserve">(pp. 10-14).  Washington, D.C.: National Association for the Education of Young Children. (Reprinted from </w:t>
      </w:r>
      <w:r w:rsidRPr="00F614EE">
        <w:rPr>
          <w:color w:val="000000"/>
          <w:sz w:val="24"/>
          <w:szCs w:val="24"/>
        </w:rPr>
        <w:t>Burton, M (2010)</w:t>
      </w:r>
      <w:r w:rsidR="00B34D15" w:rsidRPr="00F614EE">
        <w:rPr>
          <w:color w:val="000000"/>
          <w:sz w:val="24"/>
          <w:szCs w:val="24"/>
        </w:rPr>
        <w:t>)</w:t>
      </w:r>
      <w:r w:rsidRPr="00F614EE">
        <w:rPr>
          <w:color w:val="000000"/>
          <w:sz w:val="24"/>
          <w:szCs w:val="24"/>
        </w:rPr>
        <w:t xml:space="preserve">. </w:t>
      </w:r>
      <w:r w:rsidRPr="00F614EE">
        <w:rPr>
          <w:color w:val="0D0D0D"/>
          <w:sz w:val="24"/>
          <w:szCs w:val="24"/>
        </w:rPr>
        <w:t xml:space="preserve">Five strategies for creating inclusive mathematics communities. </w:t>
      </w:r>
      <w:r w:rsidRPr="00F614EE">
        <w:rPr>
          <w:i/>
          <w:color w:val="0D0D0D"/>
          <w:sz w:val="24"/>
          <w:szCs w:val="24"/>
        </w:rPr>
        <w:t>Young Children,</w:t>
      </w:r>
      <w:r w:rsidRPr="00F614EE">
        <w:rPr>
          <w:color w:val="0D0D0D"/>
          <w:sz w:val="24"/>
          <w:szCs w:val="24"/>
        </w:rPr>
        <w:t xml:space="preserve"> </w:t>
      </w:r>
      <w:r w:rsidRPr="00F614EE">
        <w:rPr>
          <w:i/>
          <w:color w:val="0D0D0D"/>
          <w:sz w:val="24"/>
          <w:szCs w:val="24"/>
        </w:rPr>
        <w:t>65</w:t>
      </w:r>
      <w:r w:rsidRPr="00F614EE">
        <w:rPr>
          <w:color w:val="0D0D0D"/>
          <w:sz w:val="24"/>
          <w:szCs w:val="24"/>
        </w:rPr>
        <w:t xml:space="preserve">(6) 92-96). </w:t>
      </w:r>
    </w:p>
    <w:p w14:paraId="3EF42661" w14:textId="77777777" w:rsidR="00BB1E2C" w:rsidRPr="00F614EE" w:rsidRDefault="00BB1E2C" w:rsidP="07FDE1A4">
      <w:pPr>
        <w:ind w:left="1440"/>
        <w:rPr>
          <w:color w:val="0D0D0D"/>
        </w:rPr>
      </w:pPr>
    </w:p>
    <w:p w14:paraId="377132CD" w14:textId="77777777" w:rsidR="00EF642C" w:rsidRPr="00F614EE" w:rsidRDefault="00AD6C4F" w:rsidP="00EF642C">
      <w:pPr>
        <w:ind w:left="720"/>
        <w:rPr>
          <w:color w:val="000000"/>
        </w:rPr>
      </w:pPr>
      <w:proofErr w:type="gramStart"/>
      <w:r w:rsidRPr="00F614EE">
        <w:rPr>
          <w:color w:val="000000"/>
        </w:rPr>
        <w:t>@</w:t>
      </w:r>
      <w:r w:rsidR="005C476C">
        <w:rPr>
          <w:color w:val="000000"/>
        </w:rPr>
        <w:t>!</w:t>
      </w:r>
      <w:r w:rsidRPr="00F614EE">
        <w:rPr>
          <w:color w:val="000000"/>
        </w:rPr>
        <w:t>+</w:t>
      </w:r>
      <w:proofErr w:type="gramEnd"/>
      <w:r w:rsidRPr="00F614EE">
        <w:rPr>
          <w:b/>
          <w:color w:val="000000"/>
        </w:rPr>
        <w:t>Burton, M</w:t>
      </w:r>
      <w:r w:rsidRPr="00F614EE">
        <w:rPr>
          <w:color w:val="000000"/>
        </w:rPr>
        <w:t xml:space="preserve">. (2009). Integrating tablet technology into an elementary mathematics </w:t>
      </w:r>
    </w:p>
    <w:p w14:paraId="0CB6BAF7" w14:textId="2CFD0841" w:rsidR="00AD6C4F" w:rsidRPr="00F614EE" w:rsidRDefault="00AD6C4F" w:rsidP="00EF642C">
      <w:pPr>
        <w:ind w:left="1440"/>
        <w:rPr>
          <w:color w:val="000000"/>
        </w:rPr>
      </w:pPr>
      <w:r w:rsidRPr="00F614EE">
        <w:rPr>
          <w:color w:val="000000"/>
        </w:rPr>
        <w:t xml:space="preserve">methods course. In C. Maddux (Ed.), </w:t>
      </w:r>
      <w:r w:rsidRPr="00F614EE">
        <w:rPr>
          <w:i/>
          <w:color w:val="000000"/>
        </w:rPr>
        <w:t xml:space="preserve">Research </w:t>
      </w:r>
      <w:r w:rsidR="00D600A4">
        <w:rPr>
          <w:i/>
          <w:color w:val="000000"/>
        </w:rPr>
        <w:t>h</w:t>
      </w:r>
      <w:r w:rsidRPr="00F614EE">
        <w:rPr>
          <w:i/>
          <w:color w:val="000000"/>
        </w:rPr>
        <w:t xml:space="preserve">ighlights in </w:t>
      </w:r>
      <w:r w:rsidR="00D600A4">
        <w:rPr>
          <w:i/>
          <w:color w:val="000000"/>
        </w:rPr>
        <w:t>t</w:t>
      </w:r>
      <w:r w:rsidRPr="00F614EE">
        <w:rPr>
          <w:i/>
          <w:color w:val="000000"/>
        </w:rPr>
        <w:t xml:space="preserve">echnology and </w:t>
      </w:r>
      <w:r w:rsidR="00D600A4">
        <w:rPr>
          <w:i/>
          <w:color w:val="000000"/>
        </w:rPr>
        <w:t>t</w:t>
      </w:r>
      <w:r w:rsidRPr="00F614EE">
        <w:rPr>
          <w:i/>
          <w:color w:val="000000"/>
        </w:rPr>
        <w:t xml:space="preserve">eacher </w:t>
      </w:r>
      <w:r w:rsidR="00D600A4">
        <w:rPr>
          <w:i/>
          <w:color w:val="000000"/>
        </w:rPr>
        <w:t>e</w:t>
      </w:r>
      <w:r w:rsidRPr="00F614EE">
        <w:rPr>
          <w:i/>
          <w:color w:val="000000"/>
        </w:rPr>
        <w:t xml:space="preserve">ducation 2009 </w:t>
      </w:r>
      <w:r w:rsidRPr="00F614EE">
        <w:rPr>
          <w:color w:val="000000"/>
        </w:rPr>
        <w:t>(pp. 27-32). Chesapeake, VA:</w:t>
      </w:r>
      <w:r w:rsidRPr="00F614EE">
        <w:rPr>
          <w:i/>
        </w:rPr>
        <w:t xml:space="preserve"> </w:t>
      </w:r>
      <w:r w:rsidRPr="00F614EE">
        <w:t>Society for Information Technology and Teacher Education.</w:t>
      </w:r>
    </w:p>
    <w:p w14:paraId="592F5D10" w14:textId="77777777" w:rsidR="0036681A" w:rsidRPr="00F614EE" w:rsidRDefault="0036681A" w:rsidP="07FDE1A4">
      <w:pPr>
        <w:pStyle w:val="BodyTextKeep"/>
        <w:keepNext w:val="0"/>
        <w:spacing w:after="0" w:line="240" w:lineRule="auto"/>
        <w:ind w:left="0"/>
        <w:rPr>
          <w:sz w:val="24"/>
          <w:szCs w:val="24"/>
        </w:rPr>
      </w:pPr>
    </w:p>
    <w:p w14:paraId="091205A8" w14:textId="77777777" w:rsidR="009B507F" w:rsidRDefault="0036681A" w:rsidP="07FDE1A4">
      <w:pPr>
        <w:pStyle w:val="BodyTextKeep"/>
        <w:keepNext w:val="0"/>
        <w:spacing w:after="0" w:line="240" w:lineRule="auto"/>
        <w:ind w:left="0"/>
        <w:rPr>
          <w:rFonts w:eastAsiaTheme="minorEastAsia"/>
          <w:b/>
          <w:bCs/>
          <w:sz w:val="24"/>
          <w:szCs w:val="24"/>
        </w:rPr>
      </w:pPr>
      <w:r w:rsidRPr="00F614EE">
        <w:rPr>
          <w:b/>
          <w:sz w:val="24"/>
          <w:szCs w:val="24"/>
        </w:rPr>
        <w:t xml:space="preserve">       </w:t>
      </w:r>
      <w:r w:rsidR="00942974">
        <w:rPr>
          <w:b/>
          <w:sz w:val="24"/>
          <w:szCs w:val="24"/>
        </w:rPr>
        <w:t>ii</w:t>
      </w:r>
      <w:r w:rsidRPr="00F614EE">
        <w:rPr>
          <w:b/>
          <w:sz w:val="24"/>
          <w:szCs w:val="24"/>
        </w:rPr>
        <w:t xml:space="preserve">.  </w:t>
      </w:r>
      <w:r w:rsidR="00C45601" w:rsidRPr="00F614EE">
        <w:rPr>
          <w:b/>
          <w:sz w:val="24"/>
          <w:szCs w:val="24"/>
        </w:rPr>
        <w:t>Articles in r</w:t>
      </w:r>
      <w:r w:rsidRPr="00F614EE">
        <w:rPr>
          <w:b/>
          <w:sz w:val="24"/>
          <w:szCs w:val="24"/>
        </w:rPr>
        <w:t xml:space="preserve">efereed journals </w:t>
      </w:r>
      <w:r w:rsidR="00470D95" w:rsidRPr="00F614EE">
        <w:rPr>
          <w:rFonts w:eastAsiaTheme="minorEastAsia"/>
          <w:b/>
          <w:bCs/>
          <w:sz w:val="24"/>
          <w:szCs w:val="24"/>
        </w:rPr>
        <w:t>and invited articles</w:t>
      </w:r>
    </w:p>
    <w:p w14:paraId="136FC584" w14:textId="77777777" w:rsidR="00826615" w:rsidRDefault="00826615" w:rsidP="00197C48">
      <w:pPr>
        <w:rPr>
          <w:rFonts w:eastAsiaTheme="minorEastAsia"/>
          <w:i/>
          <w:iCs/>
        </w:rPr>
      </w:pPr>
    </w:p>
    <w:p w14:paraId="41F9175E" w14:textId="77777777" w:rsidR="00826615" w:rsidRPr="00826615" w:rsidRDefault="00826615" w:rsidP="00024F36">
      <w:pPr>
        <w:rPr>
          <w:b/>
          <w:bCs/>
        </w:rPr>
      </w:pPr>
      <w:r w:rsidRPr="00826615">
        <w:rPr>
          <w:b/>
          <w:bCs/>
        </w:rPr>
        <w:t>Published</w:t>
      </w:r>
    </w:p>
    <w:p w14:paraId="7B185080" w14:textId="77777777" w:rsidR="00895EBF" w:rsidRPr="00895EBF" w:rsidRDefault="00895EBF" w:rsidP="00895EBF">
      <w:pPr>
        <w:ind w:left="1440" w:hanging="720"/>
      </w:pPr>
      <w:proofErr w:type="gramStart"/>
      <w:r w:rsidRPr="00453AE8">
        <w:t>!+</w:t>
      </w:r>
      <w:proofErr w:type="gramEnd"/>
      <w:r w:rsidRPr="00453AE8">
        <w:t>@</w:t>
      </w:r>
      <w:r w:rsidRPr="00453AE8">
        <w:rPr>
          <w:b/>
          <w:bCs/>
        </w:rPr>
        <w:t>Burton, M</w:t>
      </w:r>
      <w:r w:rsidRPr="00453AE8">
        <w:t>. (2019).</w:t>
      </w:r>
      <w:r w:rsidRPr="00453AE8">
        <w:rPr>
          <w:b/>
          <w:bCs/>
        </w:rPr>
        <w:t xml:space="preserve"> </w:t>
      </w:r>
      <w:r w:rsidRPr="00895EBF">
        <w:t xml:space="preserve">Teaching mathematics: Multiple perspectives among teacher candidates during a STEM field experience. </w:t>
      </w:r>
      <w:r w:rsidRPr="00895EBF">
        <w:rPr>
          <w:i/>
          <w:iCs/>
        </w:rPr>
        <w:t>Journal of Mathematics Education, 12</w:t>
      </w:r>
      <w:r w:rsidRPr="00895EBF">
        <w:t xml:space="preserve">(1), 82-98. </w:t>
      </w:r>
      <w:hyperlink r:id="rId22" w:history="1">
        <w:r w:rsidRPr="00895EBF">
          <w:rPr>
            <w:rStyle w:val="Hyperlink"/>
            <w:color w:val="000000" w:themeColor="text1"/>
            <w:u w:val="none"/>
          </w:rPr>
          <w:t>https://doi.org/10.26711/007577152790040</w:t>
        </w:r>
      </w:hyperlink>
      <w:r w:rsidRPr="00895EBF">
        <w:rPr>
          <w:color w:val="000000" w:themeColor="text1"/>
        </w:rPr>
        <w:t xml:space="preserve">. </w:t>
      </w:r>
    </w:p>
    <w:p w14:paraId="50C6E947" w14:textId="77777777" w:rsidR="00E33948" w:rsidRDefault="00E33948" w:rsidP="000B4170">
      <w:pPr>
        <w:ind w:left="1440" w:hanging="720"/>
        <w:jc w:val="both"/>
      </w:pPr>
    </w:p>
    <w:p w14:paraId="2D39CE92" w14:textId="77777777" w:rsidR="00895EBF" w:rsidRDefault="00895EBF" w:rsidP="00895EBF">
      <w:pPr>
        <w:ind w:left="1440" w:hanging="660"/>
        <w:rPr>
          <w:color w:val="000000"/>
        </w:rPr>
      </w:pPr>
      <w:proofErr w:type="gramStart"/>
      <w:r w:rsidRPr="00453AE8">
        <w:t>!+</w:t>
      </w:r>
      <w:proofErr w:type="gramEnd"/>
      <w:r w:rsidRPr="00453AE8">
        <w:t xml:space="preserve">@Cardullo, V., </w:t>
      </w:r>
      <w:r w:rsidRPr="00453AE8">
        <w:rPr>
          <w:b/>
          <w:bCs/>
        </w:rPr>
        <w:t>Burton, M</w:t>
      </w:r>
      <w:r w:rsidRPr="00453AE8">
        <w:t xml:space="preserve">., &amp; Tripp, L. (2019). </w:t>
      </w:r>
      <w:r w:rsidRPr="00453AE8">
        <w:rPr>
          <w:color w:val="000000"/>
        </w:rPr>
        <w:t xml:space="preserve">Professional identities of teacher candidates collaborating and developing in an alternative placement. </w:t>
      </w:r>
      <w:r w:rsidRPr="00453AE8">
        <w:rPr>
          <w:i/>
          <w:iCs/>
          <w:color w:val="000000"/>
        </w:rPr>
        <w:t>The Field Experience Journal, 24</w:t>
      </w:r>
      <w:r w:rsidRPr="00453AE8">
        <w:rPr>
          <w:color w:val="000000"/>
        </w:rPr>
        <w:t>, 1-19.</w:t>
      </w:r>
    </w:p>
    <w:p w14:paraId="0D228A61" w14:textId="77777777" w:rsidR="00241320" w:rsidRPr="00241320" w:rsidRDefault="00241320" w:rsidP="00E33948">
      <w:pPr>
        <w:ind w:left="1440" w:hanging="720"/>
        <w:jc w:val="both"/>
      </w:pPr>
    </w:p>
    <w:p w14:paraId="01236743" w14:textId="4A9C8A4D" w:rsidR="000B4170" w:rsidRPr="00C951DB" w:rsidRDefault="005C476C" w:rsidP="00900F00">
      <w:pPr>
        <w:ind w:left="1440" w:hanging="630"/>
      </w:pPr>
      <w:proofErr w:type="gramStart"/>
      <w:r w:rsidRPr="004F7D66">
        <w:t>!</w:t>
      </w:r>
      <w:r w:rsidR="000B4170" w:rsidRPr="004F7D66">
        <w:t>+</w:t>
      </w:r>
      <w:proofErr w:type="gramEnd"/>
      <w:r w:rsidR="000B4170" w:rsidRPr="004F7D66">
        <w:t>@</w:t>
      </w:r>
      <w:r w:rsidRPr="004F7D66">
        <w:t>*</w:t>
      </w:r>
      <w:r w:rsidR="000B4170" w:rsidRPr="004F7D66">
        <w:t xml:space="preserve">Milton, J., Flores, M., Moore, A., Taylor, J., &amp; </w:t>
      </w:r>
      <w:r w:rsidR="000B4170" w:rsidRPr="004F7D66">
        <w:rPr>
          <w:b/>
        </w:rPr>
        <w:t>Burton, M.</w:t>
      </w:r>
      <w:r w:rsidR="000B4170" w:rsidRPr="004F7D66">
        <w:t xml:space="preserve"> (</w:t>
      </w:r>
      <w:r w:rsidR="00B23F4A" w:rsidRPr="004F7D66">
        <w:t>201</w:t>
      </w:r>
      <w:r w:rsidR="00657F19" w:rsidRPr="004F7D66">
        <w:t>9</w:t>
      </w:r>
      <w:r w:rsidR="000B4170" w:rsidRPr="004F7D66">
        <w:t>). Using the Concrete-representational-abstract sequence to teach conceptual understanding and fluency in multiplication a</w:t>
      </w:r>
      <w:r w:rsidR="00DA0036" w:rsidRPr="004F7D66">
        <w:t>nd division</w:t>
      </w:r>
      <w:r w:rsidR="000B4170" w:rsidRPr="004F7D66">
        <w:t xml:space="preserve">. </w:t>
      </w:r>
      <w:r w:rsidR="006E3667" w:rsidRPr="004F7D66">
        <w:rPr>
          <w:i/>
        </w:rPr>
        <w:t>Learning Disabilities Quarterly</w:t>
      </w:r>
      <w:r w:rsidR="004F7D66" w:rsidRPr="004F7D66">
        <w:rPr>
          <w:i/>
        </w:rPr>
        <w:t>, 42</w:t>
      </w:r>
      <w:r w:rsidR="004F7D66" w:rsidRPr="004F7D66">
        <w:rPr>
          <w:iCs/>
        </w:rPr>
        <w:t xml:space="preserve">(1), </w:t>
      </w:r>
      <w:r w:rsidR="004F7D66" w:rsidRPr="004F7D66">
        <w:rPr>
          <w:iCs/>
        </w:rPr>
        <w:lastRenderedPageBreak/>
        <w:t xml:space="preserve">32-45. </w:t>
      </w:r>
      <w:r w:rsidR="000B4170" w:rsidRPr="004F7D66">
        <w:t>(10% contribution).</w:t>
      </w:r>
      <w:r w:rsidR="007829BA" w:rsidRPr="004F7D66">
        <w:t xml:space="preserve"> </w:t>
      </w:r>
      <w:hyperlink r:id="rId23" w:history="1">
        <w:r w:rsidR="00657F19" w:rsidRPr="004F7D66">
          <w:rPr>
            <w:color w:val="000000" w:themeColor="text1"/>
            <w:shd w:val="clear" w:color="auto" w:fill="FFFFFF"/>
          </w:rPr>
          <w:t xml:space="preserve">DOI: </w:t>
        </w:r>
        <w:r w:rsidR="00900F00" w:rsidRPr="004F7D66">
          <w:rPr>
            <w:color w:val="000000" w:themeColor="text1"/>
            <w:shd w:val="clear" w:color="auto" w:fill="FFFFFF"/>
          </w:rPr>
          <w:t>10.1177/0731948718790089</w:t>
        </w:r>
      </w:hyperlink>
      <w:r w:rsidR="00900F00" w:rsidRPr="004F7D66">
        <w:rPr>
          <w:color w:val="000000" w:themeColor="text1"/>
        </w:rPr>
        <w:t xml:space="preserve"> </w:t>
      </w:r>
      <w:r w:rsidR="007829BA" w:rsidRPr="004F7D66">
        <w:t xml:space="preserve">Impact factor: 1.525 Acceptance Rate: </w:t>
      </w:r>
      <w:r w:rsidR="002A6844" w:rsidRPr="004F7D66">
        <w:t>25</w:t>
      </w:r>
      <w:r w:rsidR="007829BA" w:rsidRPr="004F7D66">
        <w:t>%</w:t>
      </w:r>
      <w:r w:rsidR="00657F19" w:rsidRPr="004F7D66">
        <w:t xml:space="preserve"> </w:t>
      </w:r>
      <w:r w:rsidR="004F7D66" w:rsidRPr="004F7D66">
        <w:t>Google Scholar</w:t>
      </w:r>
      <w:r w:rsidR="00657F19" w:rsidRPr="004F7D66">
        <w:t xml:space="preserve"> citations 5</w:t>
      </w:r>
    </w:p>
    <w:p w14:paraId="463D1569" w14:textId="77777777" w:rsidR="000B4170" w:rsidRPr="00C951DB" w:rsidRDefault="000B4170" w:rsidP="00E10DD4">
      <w:pPr>
        <w:ind w:firstLine="720"/>
      </w:pPr>
    </w:p>
    <w:p w14:paraId="1E4B7560" w14:textId="049AD35F" w:rsidR="00895EBF" w:rsidRPr="00F614EE" w:rsidRDefault="00895EBF" w:rsidP="00895EBF">
      <w:pPr>
        <w:ind w:left="1440" w:hanging="630"/>
      </w:pPr>
      <w:proofErr w:type="gramStart"/>
      <w:r>
        <w:t>!</w:t>
      </w:r>
      <w:r w:rsidRPr="00C951DB">
        <w:t>#</w:t>
      </w:r>
      <w:proofErr w:type="gramEnd"/>
      <w:r w:rsidRPr="00C951DB">
        <w:t>@</w:t>
      </w:r>
      <w:r>
        <w:t>*</w:t>
      </w:r>
      <w:r w:rsidRPr="00C951DB">
        <w:t xml:space="preserve">Cardullo, V., Finley, S. </w:t>
      </w:r>
      <w:r w:rsidRPr="00C951DB">
        <w:rPr>
          <w:b/>
        </w:rPr>
        <w:t>Burton</w:t>
      </w:r>
      <w:r w:rsidRPr="003A3466">
        <w:rPr>
          <w:b/>
        </w:rPr>
        <w:t>, M</w:t>
      </w:r>
      <w:r w:rsidRPr="00F614EE">
        <w:t xml:space="preserve">., &amp; Tripp, L.O. (2017). Pre-service teachers: Attitudes, perceptions, and knowledge about academic language and academic vocabulary. </w:t>
      </w:r>
      <w:r w:rsidRPr="002A6844">
        <w:rPr>
          <w:i/>
        </w:rPr>
        <w:t>Journal of Higher Education Theory and Practice</w:t>
      </w:r>
      <w:r>
        <w:rPr>
          <w:i/>
        </w:rPr>
        <w:t>, 17</w:t>
      </w:r>
      <w:r w:rsidRPr="00895EBF">
        <w:rPr>
          <w:iCs/>
        </w:rPr>
        <w:t>(9),</w:t>
      </w:r>
      <w:r>
        <w:rPr>
          <w:iCs/>
        </w:rPr>
        <w:t xml:space="preserve"> </w:t>
      </w:r>
      <w:hyperlink r:id="rId24" w:history="1">
        <w:r w:rsidRPr="00895EBF">
          <w:rPr>
            <w:rStyle w:val="Hyperlink"/>
            <w:color w:val="000000" w:themeColor="text1"/>
            <w:u w:val="none"/>
            <w:shd w:val="clear" w:color="auto" w:fill="FFFFFF"/>
          </w:rPr>
          <w:t>https://doi.org/10.33423/jhetp.v17i9.1418</w:t>
        </w:r>
      </w:hyperlink>
      <w:r>
        <w:rPr>
          <w:color w:val="000000" w:themeColor="text1"/>
          <w:shd w:val="clear" w:color="auto" w:fill="FFFFFF"/>
        </w:rPr>
        <w:t xml:space="preserve"> </w:t>
      </w:r>
      <w:r w:rsidRPr="002A6844">
        <w:t xml:space="preserve"> (15% contribution). Acceptance Rate: 20%</w:t>
      </w:r>
    </w:p>
    <w:p w14:paraId="1AADCFC2" w14:textId="77777777" w:rsidR="00900F00" w:rsidRDefault="00900F00" w:rsidP="00E65F25">
      <w:pPr>
        <w:pStyle w:val="BodyTextKeep"/>
        <w:keepNext w:val="0"/>
        <w:tabs>
          <w:tab w:val="left" w:pos="450"/>
        </w:tabs>
        <w:spacing w:after="0" w:line="240" w:lineRule="auto"/>
        <w:ind w:left="1440" w:hanging="720"/>
        <w:rPr>
          <w:sz w:val="24"/>
          <w:szCs w:val="24"/>
        </w:rPr>
      </w:pPr>
    </w:p>
    <w:p w14:paraId="1907F762" w14:textId="30C8F41D" w:rsidR="00900F00" w:rsidRPr="00900F00" w:rsidRDefault="00900F00" w:rsidP="00E65F25">
      <w:pPr>
        <w:pStyle w:val="BodyTextKeep"/>
        <w:keepNext w:val="0"/>
        <w:tabs>
          <w:tab w:val="left" w:pos="450"/>
        </w:tabs>
        <w:spacing w:after="0" w:line="240" w:lineRule="auto"/>
        <w:ind w:left="1440" w:hanging="720"/>
        <w:rPr>
          <w:sz w:val="24"/>
          <w:szCs w:val="24"/>
        </w:rPr>
      </w:pPr>
      <w:proofErr w:type="gramStart"/>
      <w:r>
        <w:rPr>
          <w:sz w:val="24"/>
          <w:szCs w:val="24"/>
        </w:rPr>
        <w:t>!@</w:t>
      </w:r>
      <w:proofErr w:type="gramEnd"/>
      <w:r>
        <w:rPr>
          <w:sz w:val="24"/>
          <w:szCs w:val="24"/>
        </w:rPr>
        <w:t xml:space="preserve">#Flores, M., Hinton, V., &amp; Burton, M. (2016). Teaching problem solving to students receiving tiered interventions using the Concrete-Representational-Abstract Sequence and Schema Based Instruction. </w:t>
      </w:r>
      <w:r w:rsidRPr="00F614EE">
        <w:rPr>
          <w:rFonts w:eastAsiaTheme="minorEastAsia"/>
          <w:i/>
          <w:iCs/>
          <w:sz w:val="24"/>
          <w:szCs w:val="24"/>
        </w:rPr>
        <w:t>Preventing School Failure: Alternative Education for Children and Youth</w:t>
      </w:r>
      <w:r w:rsidR="00B163E9">
        <w:rPr>
          <w:rFonts w:eastAsiaTheme="minorEastAsia"/>
          <w:i/>
          <w:iCs/>
          <w:sz w:val="24"/>
          <w:szCs w:val="24"/>
        </w:rPr>
        <w:t>,</w:t>
      </w:r>
      <w:r>
        <w:rPr>
          <w:rFonts w:eastAsiaTheme="minorEastAsia"/>
          <w:i/>
          <w:iCs/>
          <w:sz w:val="24"/>
          <w:szCs w:val="24"/>
        </w:rPr>
        <w:t xml:space="preserve"> 60</w:t>
      </w:r>
      <w:r>
        <w:rPr>
          <w:rFonts w:eastAsiaTheme="minorEastAsia"/>
          <w:sz w:val="24"/>
          <w:szCs w:val="24"/>
        </w:rPr>
        <w:t>(4)</w:t>
      </w:r>
      <w:r w:rsidR="00B163E9">
        <w:rPr>
          <w:rFonts w:eastAsiaTheme="minorEastAsia"/>
          <w:sz w:val="24"/>
          <w:szCs w:val="24"/>
        </w:rPr>
        <w:t xml:space="preserve">, </w:t>
      </w:r>
      <w:r>
        <w:rPr>
          <w:rFonts w:eastAsiaTheme="minorEastAsia"/>
          <w:sz w:val="24"/>
          <w:szCs w:val="24"/>
        </w:rPr>
        <w:t>345-355.</w:t>
      </w:r>
      <w:r>
        <w:rPr>
          <w:rFonts w:eastAsiaTheme="minorEastAsia"/>
          <w:i/>
          <w:iCs/>
          <w:sz w:val="24"/>
          <w:szCs w:val="24"/>
        </w:rPr>
        <w:t xml:space="preserve"> </w:t>
      </w:r>
      <w:r w:rsidRPr="00900F00">
        <w:rPr>
          <w:rFonts w:eastAsiaTheme="minorEastAsia"/>
          <w:sz w:val="24"/>
          <w:szCs w:val="24"/>
        </w:rPr>
        <w:t xml:space="preserve">(30% </w:t>
      </w:r>
      <w:proofErr w:type="spellStart"/>
      <w:r w:rsidRPr="00900F00">
        <w:rPr>
          <w:rFonts w:eastAsiaTheme="minorEastAsia"/>
          <w:sz w:val="24"/>
          <w:szCs w:val="24"/>
        </w:rPr>
        <w:t>Contributione</w:t>
      </w:r>
      <w:proofErr w:type="spellEnd"/>
      <w:r w:rsidRPr="00900F00">
        <w:rPr>
          <w:rFonts w:eastAsiaTheme="minorEastAsia"/>
          <w:sz w:val="24"/>
          <w:szCs w:val="24"/>
        </w:rPr>
        <w:t xml:space="preserve">). Impact factor 1.525 Acceptance Rate 25% </w:t>
      </w:r>
      <w:r w:rsidRPr="00900F00">
        <w:rPr>
          <w:sz w:val="24"/>
          <w:szCs w:val="24"/>
        </w:rPr>
        <w:t>Google Scholar Citations 15</w:t>
      </w:r>
    </w:p>
    <w:p w14:paraId="61AA1D07" w14:textId="77777777" w:rsidR="00515449" w:rsidRPr="00900F00" w:rsidRDefault="00515449" w:rsidP="00E65F25">
      <w:pPr>
        <w:pStyle w:val="BodyTextKeep"/>
        <w:keepNext w:val="0"/>
        <w:tabs>
          <w:tab w:val="left" w:pos="450"/>
        </w:tabs>
        <w:spacing w:after="0" w:line="240" w:lineRule="auto"/>
        <w:ind w:left="1440" w:hanging="720"/>
        <w:rPr>
          <w:sz w:val="24"/>
          <w:szCs w:val="24"/>
        </w:rPr>
      </w:pPr>
    </w:p>
    <w:p w14:paraId="562878BF" w14:textId="141DBD0B" w:rsidR="00673614" w:rsidRPr="00F614EE" w:rsidRDefault="005C476C" w:rsidP="00E65F25">
      <w:pPr>
        <w:pStyle w:val="BodyTextKeep"/>
        <w:keepNext w:val="0"/>
        <w:tabs>
          <w:tab w:val="left" w:pos="450"/>
        </w:tabs>
        <w:spacing w:after="0" w:line="240" w:lineRule="auto"/>
        <w:ind w:left="1440" w:hanging="720"/>
        <w:rPr>
          <w:rFonts w:eastAsiaTheme="minorEastAsia"/>
          <w:iCs/>
          <w:sz w:val="24"/>
          <w:szCs w:val="24"/>
        </w:rPr>
      </w:pPr>
      <w:proofErr w:type="gramStart"/>
      <w:r>
        <w:rPr>
          <w:sz w:val="24"/>
          <w:szCs w:val="24"/>
        </w:rPr>
        <w:t>!</w:t>
      </w:r>
      <w:r w:rsidR="00673614" w:rsidRPr="00F614EE">
        <w:rPr>
          <w:sz w:val="24"/>
          <w:szCs w:val="24"/>
        </w:rPr>
        <w:t>@</w:t>
      </w:r>
      <w:proofErr w:type="gramEnd"/>
      <w:r w:rsidR="00673614" w:rsidRPr="00F614EE">
        <w:rPr>
          <w:sz w:val="24"/>
          <w:szCs w:val="24"/>
        </w:rPr>
        <w:t xml:space="preserve">#Hinton, V., Flores, M., </w:t>
      </w:r>
      <w:proofErr w:type="spellStart"/>
      <w:r w:rsidR="00673614" w:rsidRPr="00F614EE">
        <w:rPr>
          <w:sz w:val="24"/>
          <w:szCs w:val="24"/>
        </w:rPr>
        <w:t>Schweck</w:t>
      </w:r>
      <w:proofErr w:type="spellEnd"/>
      <w:r w:rsidR="00673614" w:rsidRPr="00F614EE">
        <w:rPr>
          <w:sz w:val="24"/>
          <w:szCs w:val="24"/>
        </w:rPr>
        <w:t xml:space="preserve">, M., </w:t>
      </w:r>
      <w:r w:rsidR="00673614" w:rsidRPr="00F614EE">
        <w:rPr>
          <w:b/>
          <w:sz w:val="24"/>
          <w:szCs w:val="24"/>
        </w:rPr>
        <w:t>Burton, M.</w:t>
      </w:r>
      <w:r w:rsidR="00673614" w:rsidRPr="00F614EE">
        <w:rPr>
          <w:sz w:val="24"/>
          <w:szCs w:val="24"/>
        </w:rPr>
        <w:t xml:space="preserve"> (201</w:t>
      </w:r>
      <w:r w:rsidR="00657F19">
        <w:rPr>
          <w:sz w:val="24"/>
          <w:szCs w:val="24"/>
        </w:rPr>
        <w:t>6</w:t>
      </w:r>
      <w:r w:rsidR="00673614" w:rsidRPr="00F614EE">
        <w:rPr>
          <w:sz w:val="24"/>
          <w:szCs w:val="24"/>
        </w:rPr>
        <w:t xml:space="preserve">). </w:t>
      </w:r>
      <w:r w:rsidR="00DA0036" w:rsidRPr="00F614EE">
        <w:rPr>
          <w:rFonts w:eastAsiaTheme="minorEastAsia"/>
          <w:sz w:val="24"/>
          <w:szCs w:val="24"/>
        </w:rPr>
        <w:t>The effects of a supplemental explicit counting intervention for preschool c</w:t>
      </w:r>
      <w:r w:rsidR="00673614" w:rsidRPr="00F614EE">
        <w:rPr>
          <w:rFonts w:eastAsiaTheme="minorEastAsia"/>
          <w:sz w:val="24"/>
          <w:szCs w:val="24"/>
        </w:rPr>
        <w:t xml:space="preserve">hildren. </w:t>
      </w:r>
      <w:r w:rsidR="00673614" w:rsidRPr="00F614EE">
        <w:rPr>
          <w:rFonts w:eastAsiaTheme="minorEastAsia"/>
          <w:i/>
          <w:iCs/>
          <w:sz w:val="24"/>
          <w:szCs w:val="24"/>
        </w:rPr>
        <w:t>Preventing School Failure: Alternative Education for Children and Youth.</w:t>
      </w:r>
      <w:r w:rsidR="00253B5D">
        <w:rPr>
          <w:rFonts w:eastAsiaTheme="minorEastAsia"/>
          <w:i/>
          <w:iCs/>
          <w:sz w:val="24"/>
          <w:szCs w:val="24"/>
        </w:rPr>
        <w:t>60</w:t>
      </w:r>
      <w:r w:rsidR="00253B5D">
        <w:rPr>
          <w:rFonts w:eastAsiaTheme="minorEastAsia"/>
          <w:sz w:val="24"/>
          <w:szCs w:val="24"/>
        </w:rPr>
        <w:t>(3), 183-193.</w:t>
      </w:r>
      <w:r w:rsidR="00673614" w:rsidRPr="00F614EE">
        <w:rPr>
          <w:rFonts w:eastAsiaTheme="minorEastAsia"/>
          <w:i/>
          <w:iCs/>
          <w:sz w:val="24"/>
          <w:szCs w:val="24"/>
        </w:rPr>
        <w:t xml:space="preserve"> </w:t>
      </w:r>
      <w:r w:rsidR="00673614" w:rsidRPr="00F614EE">
        <w:rPr>
          <w:rFonts w:eastAsiaTheme="minorEastAsia"/>
          <w:iCs/>
          <w:sz w:val="24"/>
          <w:szCs w:val="24"/>
        </w:rPr>
        <w:t>(20% contribution).</w:t>
      </w:r>
      <w:r w:rsidR="002A6844" w:rsidRPr="002A6844">
        <w:rPr>
          <w:rFonts w:eastAsiaTheme="minorEastAsia"/>
          <w:iCs/>
          <w:sz w:val="24"/>
          <w:szCs w:val="24"/>
        </w:rPr>
        <w:t xml:space="preserve"> </w:t>
      </w:r>
      <w:r w:rsidR="002A6844" w:rsidRPr="002A6844">
        <w:rPr>
          <w:sz w:val="24"/>
          <w:szCs w:val="24"/>
        </w:rPr>
        <w:t>Impact factor: 1.525 Acceptance Rate: 25%</w:t>
      </w:r>
      <w:r w:rsidR="005977E5">
        <w:rPr>
          <w:sz w:val="24"/>
          <w:szCs w:val="24"/>
        </w:rPr>
        <w:t xml:space="preserve"> </w:t>
      </w:r>
      <w:r w:rsidR="005977E5" w:rsidRPr="005977E5">
        <w:rPr>
          <w:sz w:val="24"/>
          <w:szCs w:val="24"/>
        </w:rPr>
        <w:t>Google Scholar Citations 4</w:t>
      </w:r>
    </w:p>
    <w:p w14:paraId="69AD241B" w14:textId="77777777" w:rsidR="00D53082" w:rsidRPr="00F614EE" w:rsidRDefault="00D53082" w:rsidP="007C779E">
      <w:pPr>
        <w:tabs>
          <w:tab w:val="left" w:pos="1440"/>
        </w:tabs>
        <w:ind w:left="1440" w:hanging="720"/>
      </w:pPr>
    </w:p>
    <w:p w14:paraId="324F0F27" w14:textId="405CB59A" w:rsidR="003666AA" w:rsidRPr="00F614EE" w:rsidRDefault="001D7A66" w:rsidP="001D7A66">
      <w:pPr>
        <w:ind w:left="1530" w:hanging="630"/>
      </w:pPr>
      <w:proofErr w:type="gramStart"/>
      <w:r w:rsidRPr="00F614EE">
        <w:t>@</w:t>
      </w:r>
      <w:r>
        <w:t>!</w:t>
      </w:r>
      <w:r w:rsidRPr="00F614EE">
        <w:t>+</w:t>
      </w:r>
      <w:proofErr w:type="gramEnd"/>
      <w:r w:rsidRPr="00F614EE">
        <w:t xml:space="preserve">Hinton, V., </w:t>
      </w:r>
      <w:r w:rsidRPr="00F614EE">
        <w:rPr>
          <w:b/>
        </w:rPr>
        <w:t>Burton, M.</w:t>
      </w:r>
      <w:r w:rsidRPr="00F614EE">
        <w:t>, Flores, M., &amp; Curtis, M. (</w:t>
      </w:r>
      <w:r>
        <w:t xml:space="preserve">June </w:t>
      </w:r>
      <w:r w:rsidRPr="00F614EE">
        <w:t xml:space="preserve">2015). An investigation into pre-service special education teachers’ mathematical skills, efficacy, and teaching methodology. </w:t>
      </w:r>
      <w:r w:rsidRPr="00F614EE">
        <w:rPr>
          <w:i/>
        </w:rPr>
        <w:t>Issues in the Undergraduate Preparation of School Teachers: The Journal</w:t>
      </w:r>
      <w:r>
        <w:rPr>
          <w:i/>
        </w:rPr>
        <w:t>, 1</w:t>
      </w:r>
      <w:r w:rsidRPr="00F614EE">
        <w:rPr>
          <w:i/>
        </w:rPr>
        <w:t>.</w:t>
      </w:r>
      <w:r w:rsidRPr="00895EBF">
        <w:t xml:space="preserve"> </w:t>
      </w:r>
      <w:r>
        <w:t xml:space="preserve">ISSN 2165-7874 </w:t>
      </w:r>
      <w:r w:rsidRPr="00F614EE">
        <w:t>(25% contribution)</w:t>
      </w:r>
      <w:r>
        <w:t xml:space="preserve">. </w:t>
      </w:r>
      <w:r w:rsidR="002965C0">
        <w:t>A</w:t>
      </w:r>
      <w:r w:rsidR="002965C0" w:rsidRPr="00F614EE">
        <w:t xml:space="preserve">cceptance </w:t>
      </w:r>
      <w:r w:rsidR="002965C0">
        <w:t>R</w:t>
      </w:r>
      <w:r w:rsidR="002965C0" w:rsidRPr="00F614EE">
        <w:t>ate</w:t>
      </w:r>
      <w:r w:rsidR="002965C0">
        <w:t>: 30%</w:t>
      </w:r>
      <w:r w:rsidR="00900F00">
        <w:t xml:space="preserve"> Google Scholar Citations 1</w:t>
      </w:r>
      <w:r w:rsidR="00657F19">
        <w:t>4</w:t>
      </w:r>
    </w:p>
    <w:p w14:paraId="1E0521DD" w14:textId="77777777" w:rsidR="00D53082" w:rsidRPr="00F614EE" w:rsidRDefault="00D53082" w:rsidP="00673614">
      <w:pPr>
        <w:tabs>
          <w:tab w:val="left" w:pos="1440"/>
        </w:tabs>
      </w:pPr>
    </w:p>
    <w:p w14:paraId="45F0D4D4" w14:textId="77DCAC79" w:rsidR="007C779E" w:rsidRPr="00F9717F" w:rsidRDefault="00D051E6" w:rsidP="00F9717F">
      <w:pPr>
        <w:ind w:left="1440" w:hanging="720"/>
      </w:pPr>
      <w:proofErr w:type="gramStart"/>
      <w:r w:rsidRPr="00F614EE">
        <w:rPr>
          <w:b/>
        </w:rPr>
        <w:t>@</w:t>
      </w:r>
      <w:r w:rsidR="005C476C">
        <w:rPr>
          <w:b/>
        </w:rPr>
        <w:t>!</w:t>
      </w:r>
      <w:r w:rsidR="007C779E" w:rsidRPr="00F614EE">
        <w:rPr>
          <w:b/>
        </w:rPr>
        <w:t>~</w:t>
      </w:r>
      <w:proofErr w:type="gramEnd"/>
      <w:r w:rsidR="005C476C">
        <w:rPr>
          <w:b/>
        </w:rPr>
        <w:t>*</w:t>
      </w:r>
      <w:r w:rsidR="007C779E" w:rsidRPr="00F614EE">
        <w:t>Nunes-Bufford, K.,</w:t>
      </w:r>
      <w:r w:rsidR="007C779E" w:rsidRPr="00F614EE">
        <w:rPr>
          <w:b/>
        </w:rPr>
        <w:t xml:space="preserve"> Burton, M., </w:t>
      </w:r>
      <w:r w:rsidR="007C779E" w:rsidRPr="00F614EE">
        <w:t xml:space="preserve">&amp; </w:t>
      </w:r>
      <w:proofErr w:type="spellStart"/>
      <w:r w:rsidR="007C779E" w:rsidRPr="00F614EE">
        <w:t>Eick</w:t>
      </w:r>
      <w:proofErr w:type="spellEnd"/>
      <w:r w:rsidR="007C779E" w:rsidRPr="00F614EE">
        <w:t xml:space="preserve">, C. (2013). Developing elementary preservice teachers’ initial conceptions of common practices in science and mathematics teaching. </w:t>
      </w:r>
      <w:r w:rsidR="007C779E" w:rsidRPr="00F614EE">
        <w:rPr>
          <w:i/>
        </w:rPr>
        <w:t>Alabama Journal of Mathematics, 37</w:t>
      </w:r>
      <w:r w:rsidR="00253B5D">
        <w:rPr>
          <w:i/>
        </w:rPr>
        <w:t xml:space="preserve">, </w:t>
      </w:r>
      <w:r w:rsidR="00253B5D">
        <w:rPr>
          <w:iCs/>
        </w:rPr>
        <w:t>1-10.</w:t>
      </w:r>
      <w:r w:rsidR="00253B5D" w:rsidRPr="00F614EE">
        <w:rPr>
          <w:color w:val="0D0D0D" w:themeColor="text1" w:themeTint="F2"/>
        </w:rPr>
        <w:t xml:space="preserve"> </w:t>
      </w:r>
      <w:r w:rsidR="007C779E" w:rsidRPr="00F614EE">
        <w:rPr>
          <w:color w:val="0D0D0D" w:themeColor="text1" w:themeTint="F2"/>
        </w:rPr>
        <w:t>(20% Contribution).</w:t>
      </w:r>
      <w:r w:rsidR="008721E6" w:rsidRPr="00F614EE">
        <w:rPr>
          <w:rStyle w:val="Emphasis"/>
          <w:color w:val="000000"/>
        </w:rPr>
        <w:t xml:space="preserve"> </w:t>
      </w:r>
      <w:r w:rsidR="008721E6" w:rsidRPr="00F614EE">
        <w:rPr>
          <w:rStyle w:val="Emphasis"/>
          <w:i w:val="0"/>
          <w:color w:val="000000"/>
        </w:rPr>
        <w:t xml:space="preserve">Acceptance </w:t>
      </w:r>
      <w:r w:rsidR="008721E6">
        <w:rPr>
          <w:rStyle w:val="Emphasis"/>
          <w:i w:val="0"/>
          <w:color w:val="000000"/>
        </w:rPr>
        <w:t>R</w:t>
      </w:r>
      <w:r w:rsidR="008721E6" w:rsidRPr="00F614EE">
        <w:rPr>
          <w:rStyle w:val="Emphasis"/>
          <w:i w:val="0"/>
          <w:color w:val="000000"/>
        </w:rPr>
        <w:t>ate</w:t>
      </w:r>
      <w:r w:rsidR="008721E6">
        <w:rPr>
          <w:rStyle w:val="Emphasis"/>
          <w:i w:val="0"/>
          <w:color w:val="000000"/>
        </w:rPr>
        <w:t>:</w:t>
      </w:r>
      <w:r w:rsidR="008721E6" w:rsidRPr="00F614EE">
        <w:rPr>
          <w:rStyle w:val="Emphasis"/>
          <w:i w:val="0"/>
          <w:color w:val="000000"/>
        </w:rPr>
        <w:t xml:space="preserve"> unknown</w:t>
      </w:r>
      <w:r w:rsidR="008721E6">
        <w:rPr>
          <w:rStyle w:val="Emphasis"/>
          <w:i w:val="0"/>
          <w:color w:val="000000"/>
        </w:rPr>
        <w:t>.</w:t>
      </w:r>
      <w:r w:rsidR="00F9717F">
        <w:rPr>
          <w:rStyle w:val="Emphasis"/>
          <w:i w:val="0"/>
          <w:color w:val="000000"/>
        </w:rPr>
        <w:t xml:space="preserve"> </w:t>
      </w:r>
      <w:r w:rsidR="00F9717F">
        <w:t>Google Scholar Citations 2</w:t>
      </w:r>
    </w:p>
    <w:p w14:paraId="4321B609" w14:textId="77777777" w:rsidR="007C779E" w:rsidRPr="00F614EE" w:rsidRDefault="007C779E" w:rsidP="07FDE1A4">
      <w:pPr>
        <w:ind w:left="810" w:hanging="90"/>
        <w:rPr>
          <w:i/>
        </w:rPr>
      </w:pPr>
    </w:p>
    <w:p w14:paraId="7F515C1F" w14:textId="77777777" w:rsidR="00EF642C" w:rsidRPr="00F614EE" w:rsidRDefault="00D051E6" w:rsidP="07FDE1A4">
      <w:pPr>
        <w:ind w:left="810" w:hanging="90"/>
      </w:pPr>
      <w:proofErr w:type="gramStart"/>
      <w:r w:rsidRPr="00F614EE">
        <w:rPr>
          <w:b/>
        </w:rPr>
        <w:t>@</w:t>
      </w:r>
      <w:r w:rsidR="005C476C">
        <w:rPr>
          <w:b/>
        </w:rPr>
        <w:t>!</w:t>
      </w:r>
      <w:r w:rsidR="009827AA" w:rsidRPr="00F614EE">
        <w:rPr>
          <w:b/>
        </w:rPr>
        <w:t>#</w:t>
      </w:r>
      <w:proofErr w:type="gramEnd"/>
      <w:r w:rsidR="009827AA" w:rsidRPr="00F614EE">
        <w:rPr>
          <w:b/>
          <w:color w:val="000000"/>
        </w:rPr>
        <w:t xml:space="preserve"> Burton, M.,</w:t>
      </w:r>
      <w:r w:rsidR="009827AA" w:rsidRPr="00F614EE">
        <w:rPr>
          <w:color w:val="000000"/>
        </w:rPr>
        <w:t xml:space="preserve"> Brown, K., </w:t>
      </w:r>
      <w:r w:rsidR="00AB52F4" w:rsidRPr="00F614EE">
        <w:rPr>
          <w:color w:val="000000"/>
        </w:rPr>
        <w:t xml:space="preserve">&amp; </w:t>
      </w:r>
      <w:r w:rsidR="009827AA" w:rsidRPr="00F614EE">
        <w:rPr>
          <w:color w:val="000000"/>
        </w:rPr>
        <w:t>Johnson, A. (</w:t>
      </w:r>
      <w:r w:rsidR="00387A10" w:rsidRPr="00F614EE">
        <w:rPr>
          <w:color w:val="000000"/>
        </w:rPr>
        <w:t>2013</w:t>
      </w:r>
      <w:r w:rsidR="009827AA" w:rsidRPr="00F614EE">
        <w:rPr>
          <w:color w:val="000000"/>
        </w:rPr>
        <w:t xml:space="preserve">). </w:t>
      </w:r>
      <w:r w:rsidR="009827AA" w:rsidRPr="00F614EE">
        <w:t xml:space="preserve">Storylines about rural teachers in </w:t>
      </w:r>
    </w:p>
    <w:p w14:paraId="6F47FDD5" w14:textId="513085A9" w:rsidR="009827AA" w:rsidRPr="00F614EE" w:rsidRDefault="009827AA" w:rsidP="00EF642C">
      <w:pPr>
        <w:ind w:left="1440"/>
      </w:pPr>
      <w:r w:rsidRPr="00F614EE">
        <w:t xml:space="preserve">the United States: A narrative review of the literature. </w:t>
      </w:r>
      <w:r w:rsidRPr="00F614EE">
        <w:rPr>
          <w:i/>
        </w:rPr>
        <w:t>Journal of Research in Rural Education</w:t>
      </w:r>
      <w:r w:rsidR="00D8164B">
        <w:rPr>
          <w:i/>
        </w:rPr>
        <w:t xml:space="preserve"> (Online)</w:t>
      </w:r>
      <w:r w:rsidR="00387A10" w:rsidRPr="00F614EE">
        <w:rPr>
          <w:i/>
        </w:rPr>
        <w:t>, 28</w:t>
      </w:r>
      <w:r w:rsidR="00387A10" w:rsidRPr="00D8164B">
        <w:rPr>
          <w:iCs/>
        </w:rPr>
        <w:t>(12)</w:t>
      </w:r>
      <w:r w:rsidR="00D8164B">
        <w:rPr>
          <w:iCs/>
        </w:rPr>
        <w:t xml:space="preserve"> 1-18.</w:t>
      </w:r>
      <w:r w:rsidRPr="00D8164B">
        <w:rPr>
          <w:iCs/>
        </w:rPr>
        <w:t xml:space="preserve"> </w:t>
      </w:r>
      <w:r w:rsidRPr="00F614EE">
        <w:t>(</w:t>
      </w:r>
      <w:r w:rsidR="00507C67" w:rsidRPr="00F614EE">
        <w:t>45% contribution</w:t>
      </w:r>
      <w:r w:rsidR="002965C0">
        <w:t>). A</w:t>
      </w:r>
      <w:r w:rsidRPr="00F614EE">
        <w:t xml:space="preserve">cceptance </w:t>
      </w:r>
      <w:r w:rsidR="002965C0">
        <w:t>R</w:t>
      </w:r>
      <w:r w:rsidRPr="00F614EE">
        <w:t>ate</w:t>
      </w:r>
      <w:r w:rsidR="002965C0">
        <w:t>: 10%</w:t>
      </w:r>
      <w:r w:rsidR="005F439F">
        <w:t xml:space="preserve"> Google Scholar Citations 6</w:t>
      </w:r>
      <w:r w:rsidR="006F1CD2">
        <w:t>3</w:t>
      </w:r>
    </w:p>
    <w:p w14:paraId="37E1B5DD" w14:textId="77777777" w:rsidR="009827AA" w:rsidRPr="00F614EE" w:rsidRDefault="009827AA" w:rsidP="07FDE1A4">
      <w:pPr>
        <w:pStyle w:val="BodyTextKeep"/>
        <w:keepNext w:val="0"/>
        <w:spacing w:after="0" w:line="240" w:lineRule="auto"/>
        <w:ind w:left="0" w:firstLine="720"/>
        <w:rPr>
          <w:b/>
          <w:sz w:val="24"/>
          <w:szCs w:val="24"/>
        </w:rPr>
      </w:pPr>
    </w:p>
    <w:p w14:paraId="690A9EE6" w14:textId="77777777" w:rsidR="00EF642C" w:rsidRPr="00F614EE" w:rsidRDefault="005C476C" w:rsidP="07FDE1A4">
      <w:pPr>
        <w:pStyle w:val="BodyTextKeep"/>
        <w:keepNext w:val="0"/>
        <w:spacing w:after="0" w:line="240" w:lineRule="auto"/>
        <w:ind w:left="0" w:firstLine="720"/>
        <w:rPr>
          <w:i/>
          <w:sz w:val="24"/>
          <w:szCs w:val="24"/>
        </w:rPr>
      </w:pPr>
      <w:proofErr w:type="gramStart"/>
      <w:r>
        <w:rPr>
          <w:b/>
          <w:sz w:val="24"/>
          <w:szCs w:val="24"/>
        </w:rPr>
        <w:t>!</w:t>
      </w:r>
      <w:r w:rsidR="00202103" w:rsidRPr="00F614EE">
        <w:rPr>
          <w:b/>
          <w:sz w:val="24"/>
          <w:szCs w:val="24"/>
        </w:rPr>
        <w:t>+</w:t>
      </w:r>
      <w:proofErr w:type="gramEnd"/>
      <w:r>
        <w:rPr>
          <w:b/>
          <w:sz w:val="24"/>
          <w:szCs w:val="24"/>
        </w:rPr>
        <w:t>*</w:t>
      </w:r>
      <w:r w:rsidR="00202103" w:rsidRPr="00F614EE">
        <w:rPr>
          <w:b/>
          <w:sz w:val="24"/>
          <w:szCs w:val="24"/>
        </w:rPr>
        <w:t>Burton, M</w:t>
      </w:r>
      <w:r w:rsidR="00202103" w:rsidRPr="00F614EE">
        <w:rPr>
          <w:sz w:val="24"/>
          <w:szCs w:val="24"/>
        </w:rPr>
        <w:t xml:space="preserve">. &amp; Mims, P. (2012) Calculating puddle size. </w:t>
      </w:r>
      <w:r w:rsidR="00202103" w:rsidRPr="00F614EE">
        <w:rPr>
          <w:i/>
          <w:sz w:val="24"/>
          <w:szCs w:val="24"/>
        </w:rPr>
        <w:t xml:space="preserve">Teaching Children </w:t>
      </w:r>
    </w:p>
    <w:p w14:paraId="577EBF8F" w14:textId="77777777" w:rsidR="005977E5" w:rsidRPr="00F614EE" w:rsidRDefault="00202103" w:rsidP="005977E5">
      <w:pPr>
        <w:ind w:left="1440"/>
      </w:pPr>
      <w:r w:rsidRPr="00F614EE">
        <w:rPr>
          <w:i/>
        </w:rPr>
        <w:t>Mathematics,</w:t>
      </w:r>
      <w:r w:rsidR="00EF642C" w:rsidRPr="00F614EE">
        <w:rPr>
          <w:i/>
        </w:rPr>
        <w:t xml:space="preserve"> </w:t>
      </w:r>
      <w:r w:rsidRPr="00F614EE">
        <w:rPr>
          <w:i/>
        </w:rPr>
        <w:t>18</w:t>
      </w:r>
      <w:r w:rsidRPr="00F614EE">
        <w:t>(8), 474- 480. (80% contribution</w:t>
      </w:r>
      <w:r w:rsidR="002965C0">
        <w:t>).</w:t>
      </w:r>
      <w:r w:rsidR="00040B37" w:rsidRPr="00F614EE">
        <w:t xml:space="preserve"> </w:t>
      </w:r>
      <w:r w:rsidR="002965C0">
        <w:t>A</w:t>
      </w:r>
      <w:r w:rsidRPr="00F614EE">
        <w:t xml:space="preserve">cceptance </w:t>
      </w:r>
      <w:r w:rsidR="002965C0">
        <w:t>R</w:t>
      </w:r>
      <w:r w:rsidRPr="00F614EE">
        <w:t>ate</w:t>
      </w:r>
      <w:r w:rsidR="002965C0">
        <w:t>: 17%</w:t>
      </w:r>
      <w:r w:rsidRPr="00F614EE">
        <w:t xml:space="preserve"> </w:t>
      </w:r>
      <w:r w:rsidR="005977E5">
        <w:t>Google Scholar Citations 2</w:t>
      </w:r>
    </w:p>
    <w:p w14:paraId="3487C145" w14:textId="77777777" w:rsidR="00C577CC" w:rsidRPr="00F614EE" w:rsidRDefault="00C577CC" w:rsidP="07FDE1A4">
      <w:pPr>
        <w:pStyle w:val="BodyTextKeep"/>
        <w:keepNext w:val="0"/>
        <w:spacing w:after="0" w:line="240" w:lineRule="auto"/>
        <w:ind w:left="0"/>
        <w:rPr>
          <w:i/>
          <w:sz w:val="24"/>
          <w:szCs w:val="24"/>
        </w:rPr>
      </w:pPr>
    </w:p>
    <w:p w14:paraId="570E3241" w14:textId="725E0DC3" w:rsidR="00202103" w:rsidRPr="00F614EE" w:rsidRDefault="00F8486A" w:rsidP="00F11459">
      <w:pPr>
        <w:pStyle w:val="BodyTextKeep"/>
        <w:keepNext w:val="0"/>
        <w:spacing w:after="0" w:line="240" w:lineRule="auto"/>
        <w:ind w:left="1440" w:hanging="720"/>
        <w:rPr>
          <w:sz w:val="24"/>
          <w:szCs w:val="24"/>
        </w:rPr>
      </w:pPr>
      <w:proofErr w:type="gramStart"/>
      <w:r w:rsidRPr="00F614EE">
        <w:rPr>
          <w:sz w:val="24"/>
          <w:szCs w:val="24"/>
        </w:rPr>
        <w:t>@</w:t>
      </w:r>
      <w:r w:rsidR="005C476C">
        <w:rPr>
          <w:sz w:val="24"/>
          <w:szCs w:val="24"/>
        </w:rPr>
        <w:t>!</w:t>
      </w:r>
      <w:r w:rsidR="00202103" w:rsidRPr="00F614EE">
        <w:rPr>
          <w:sz w:val="24"/>
          <w:szCs w:val="24"/>
        </w:rPr>
        <w:t>+</w:t>
      </w:r>
      <w:proofErr w:type="gramEnd"/>
      <w:r w:rsidR="005C476C">
        <w:rPr>
          <w:sz w:val="24"/>
          <w:szCs w:val="24"/>
        </w:rPr>
        <w:t>*</w:t>
      </w:r>
      <w:r w:rsidR="00202103" w:rsidRPr="00F614EE">
        <w:rPr>
          <w:sz w:val="24"/>
          <w:szCs w:val="24"/>
        </w:rPr>
        <w:t xml:space="preserve">Evans, K., Holley, J., Richburg-Sellers, F., Robey, S., </w:t>
      </w:r>
      <w:proofErr w:type="spellStart"/>
      <w:r w:rsidR="00202103" w:rsidRPr="00F614EE">
        <w:rPr>
          <w:sz w:val="24"/>
          <w:szCs w:val="24"/>
        </w:rPr>
        <w:t>Suber</w:t>
      </w:r>
      <w:proofErr w:type="spellEnd"/>
      <w:r w:rsidR="00202103" w:rsidRPr="00F614EE">
        <w:rPr>
          <w:sz w:val="24"/>
          <w:szCs w:val="24"/>
        </w:rPr>
        <w:t xml:space="preserve">, S, Field, B., &amp; </w:t>
      </w:r>
      <w:r w:rsidR="00202103" w:rsidRPr="00F614EE">
        <w:rPr>
          <w:b/>
          <w:sz w:val="24"/>
          <w:szCs w:val="24"/>
        </w:rPr>
        <w:t>Burton, M.</w:t>
      </w:r>
      <w:r w:rsidR="00202103" w:rsidRPr="00F614EE">
        <w:rPr>
          <w:sz w:val="24"/>
          <w:szCs w:val="24"/>
        </w:rPr>
        <w:t xml:space="preserve"> (2012). Rice Creek Elementary School and the </w:t>
      </w:r>
      <w:r w:rsidR="00194CA9">
        <w:rPr>
          <w:sz w:val="24"/>
          <w:szCs w:val="24"/>
        </w:rPr>
        <w:t>u</w:t>
      </w:r>
      <w:r w:rsidR="00202103" w:rsidRPr="00F614EE">
        <w:rPr>
          <w:sz w:val="24"/>
          <w:szCs w:val="24"/>
        </w:rPr>
        <w:t xml:space="preserve">niversity </w:t>
      </w:r>
      <w:r w:rsidR="00194CA9">
        <w:rPr>
          <w:sz w:val="24"/>
          <w:szCs w:val="24"/>
        </w:rPr>
        <w:t>p</w:t>
      </w:r>
      <w:r w:rsidR="00474C82" w:rsidRPr="00F614EE">
        <w:rPr>
          <w:sz w:val="24"/>
          <w:szCs w:val="24"/>
        </w:rPr>
        <w:t xml:space="preserve">artnerships. The University </w:t>
      </w:r>
      <w:r w:rsidR="00202103" w:rsidRPr="00F614EE">
        <w:rPr>
          <w:sz w:val="24"/>
          <w:szCs w:val="24"/>
        </w:rPr>
        <w:t xml:space="preserve">of South Carolina: A shared vision for excellence. </w:t>
      </w:r>
      <w:r w:rsidR="00540722" w:rsidRPr="00F614EE">
        <w:rPr>
          <w:i/>
          <w:sz w:val="24"/>
          <w:szCs w:val="24"/>
        </w:rPr>
        <w:t>School-</w:t>
      </w:r>
      <w:r w:rsidR="00202103" w:rsidRPr="00F614EE">
        <w:rPr>
          <w:i/>
          <w:sz w:val="24"/>
          <w:szCs w:val="24"/>
        </w:rPr>
        <w:t>University Partners</w:t>
      </w:r>
      <w:r w:rsidR="00540722" w:rsidRPr="00F614EE">
        <w:rPr>
          <w:i/>
          <w:sz w:val="24"/>
          <w:szCs w:val="24"/>
        </w:rPr>
        <w:t>hips: The Journal of the National Association of Professional Development Schools</w:t>
      </w:r>
      <w:r w:rsidR="00202103" w:rsidRPr="00F614EE">
        <w:rPr>
          <w:i/>
          <w:sz w:val="24"/>
          <w:szCs w:val="24"/>
        </w:rPr>
        <w:t>, 5</w:t>
      </w:r>
      <w:r w:rsidR="00202103" w:rsidRPr="00F614EE">
        <w:rPr>
          <w:sz w:val="24"/>
          <w:szCs w:val="24"/>
        </w:rPr>
        <w:t>(1), 19-27</w:t>
      </w:r>
      <w:r w:rsidR="00194CA9">
        <w:rPr>
          <w:sz w:val="24"/>
          <w:szCs w:val="24"/>
        </w:rPr>
        <w:t>.</w:t>
      </w:r>
      <w:r w:rsidR="00202103" w:rsidRPr="00F614EE">
        <w:rPr>
          <w:i/>
          <w:sz w:val="24"/>
          <w:szCs w:val="24"/>
        </w:rPr>
        <w:t xml:space="preserve"> </w:t>
      </w:r>
      <w:r w:rsidR="00202103" w:rsidRPr="00F614EE">
        <w:rPr>
          <w:sz w:val="24"/>
          <w:szCs w:val="24"/>
        </w:rPr>
        <w:t>(30% contribution</w:t>
      </w:r>
      <w:r w:rsidR="002965C0">
        <w:rPr>
          <w:sz w:val="24"/>
          <w:szCs w:val="24"/>
        </w:rPr>
        <w:t>). A</w:t>
      </w:r>
      <w:r w:rsidR="00202103" w:rsidRPr="00F614EE">
        <w:rPr>
          <w:sz w:val="24"/>
          <w:szCs w:val="24"/>
        </w:rPr>
        <w:t xml:space="preserve">cceptance </w:t>
      </w:r>
      <w:r w:rsidR="002965C0">
        <w:rPr>
          <w:sz w:val="24"/>
          <w:szCs w:val="24"/>
        </w:rPr>
        <w:lastRenderedPageBreak/>
        <w:t>R</w:t>
      </w:r>
      <w:r w:rsidR="00202103" w:rsidRPr="00F614EE">
        <w:rPr>
          <w:sz w:val="24"/>
          <w:szCs w:val="24"/>
        </w:rPr>
        <w:t>ate</w:t>
      </w:r>
      <w:r w:rsidR="002965C0">
        <w:rPr>
          <w:sz w:val="24"/>
          <w:szCs w:val="24"/>
        </w:rPr>
        <w:t>: 35%</w:t>
      </w:r>
      <w:r w:rsidR="00202103" w:rsidRPr="00F614EE">
        <w:rPr>
          <w:sz w:val="24"/>
          <w:szCs w:val="24"/>
        </w:rPr>
        <w:t xml:space="preserve">. </w:t>
      </w:r>
      <w:r w:rsidR="0036681A" w:rsidRPr="00F614EE">
        <w:rPr>
          <w:sz w:val="24"/>
          <w:szCs w:val="24"/>
        </w:rPr>
        <w:t xml:space="preserve"> (Teachers from school were listed first, but writing was predominately done by Field, B.</w:t>
      </w:r>
      <w:r w:rsidR="006E7A47" w:rsidRPr="00F614EE">
        <w:rPr>
          <w:sz w:val="24"/>
          <w:szCs w:val="24"/>
        </w:rPr>
        <w:t>,</w:t>
      </w:r>
      <w:r w:rsidR="0036681A" w:rsidRPr="00F614EE">
        <w:rPr>
          <w:sz w:val="24"/>
          <w:szCs w:val="24"/>
        </w:rPr>
        <w:t xml:space="preserve"> and Burton, M.)</w:t>
      </w:r>
    </w:p>
    <w:p w14:paraId="56AADEAC" w14:textId="77777777" w:rsidR="00202103" w:rsidRPr="00F614EE" w:rsidRDefault="00202103" w:rsidP="07FDE1A4">
      <w:pPr>
        <w:pStyle w:val="BodyTextKeep"/>
        <w:keepNext w:val="0"/>
        <w:spacing w:after="0" w:line="240" w:lineRule="auto"/>
        <w:ind w:left="0"/>
        <w:rPr>
          <w:sz w:val="24"/>
          <w:szCs w:val="24"/>
        </w:rPr>
      </w:pPr>
    </w:p>
    <w:p w14:paraId="69D7E564" w14:textId="77777777" w:rsidR="001D7A66" w:rsidRPr="00F614EE" w:rsidRDefault="001D7A66" w:rsidP="001D7A66">
      <w:pPr>
        <w:pStyle w:val="BodyTextKeep"/>
        <w:keepNext w:val="0"/>
        <w:spacing w:after="0" w:line="240" w:lineRule="auto"/>
        <w:ind w:left="720"/>
        <w:rPr>
          <w:sz w:val="24"/>
          <w:szCs w:val="24"/>
        </w:rPr>
      </w:pPr>
      <w:proofErr w:type="gramStart"/>
      <w:r w:rsidRPr="00F614EE">
        <w:rPr>
          <w:sz w:val="24"/>
          <w:szCs w:val="24"/>
        </w:rPr>
        <w:t>@</w:t>
      </w:r>
      <w:r>
        <w:rPr>
          <w:b/>
          <w:sz w:val="24"/>
          <w:szCs w:val="24"/>
        </w:rPr>
        <w:t>!</w:t>
      </w:r>
      <w:r w:rsidRPr="00F614EE">
        <w:rPr>
          <w:b/>
          <w:sz w:val="24"/>
          <w:szCs w:val="24"/>
        </w:rPr>
        <w:t>+</w:t>
      </w:r>
      <w:proofErr w:type="gramEnd"/>
      <w:r w:rsidRPr="00F614EE">
        <w:rPr>
          <w:b/>
          <w:sz w:val="24"/>
          <w:szCs w:val="24"/>
        </w:rPr>
        <w:t>Burton, M</w:t>
      </w:r>
      <w:r w:rsidRPr="00F614EE">
        <w:rPr>
          <w:sz w:val="24"/>
          <w:szCs w:val="24"/>
        </w:rPr>
        <w:t>. (2012). What is math? Exploring the perception of elementary pre-</w:t>
      </w:r>
    </w:p>
    <w:p w14:paraId="1A88145B" w14:textId="77777777" w:rsidR="001D7A66" w:rsidRPr="00D8164B" w:rsidRDefault="001D7A66" w:rsidP="001D7A66">
      <w:pPr>
        <w:ind w:left="1440"/>
        <w:rPr>
          <w:color w:val="000000" w:themeColor="text1"/>
        </w:rPr>
      </w:pPr>
      <w:r w:rsidRPr="00F614EE">
        <w:t xml:space="preserve">service teachers. </w:t>
      </w:r>
      <w:r w:rsidRPr="00F614EE">
        <w:rPr>
          <w:i/>
        </w:rPr>
        <w:t>Issues in the Undergraduate Preparation of School Teachers: The Journal</w:t>
      </w:r>
      <w:r w:rsidRPr="00F614EE">
        <w:t xml:space="preserve">, </w:t>
      </w:r>
      <w:r w:rsidRPr="00F614EE">
        <w:rPr>
          <w:i/>
        </w:rPr>
        <w:t>5</w:t>
      </w:r>
      <w:r w:rsidRPr="00F614EE">
        <w:t>. Retrieved from</w:t>
      </w:r>
      <w:r w:rsidRPr="00D8164B">
        <w:rPr>
          <w:color w:val="000000" w:themeColor="text1"/>
        </w:rPr>
        <w:t xml:space="preserve"> </w:t>
      </w:r>
      <w:r w:rsidRPr="00D8164B">
        <w:rPr>
          <w:color w:val="000000" w:themeColor="text1"/>
        </w:rPr>
        <w:fldChar w:fldCharType="begin"/>
      </w:r>
      <w:r w:rsidRPr="00D8164B">
        <w:rPr>
          <w:color w:val="000000" w:themeColor="text1"/>
        </w:rPr>
        <w:instrText xml:space="preserve"> HYPERLINK "http://www.k-12prep.math.ttu.edu/journal/5.attributes/burton02/article.pdf</w:instrText>
      </w:r>
    </w:p>
    <w:p w14:paraId="7181B787" w14:textId="77777777" w:rsidR="001D7A66" w:rsidRPr="00D8164B" w:rsidRDefault="001D7A66" w:rsidP="001D7A66">
      <w:pPr>
        <w:ind w:left="1440"/>
        <w:rPr>
          <w:rStyle w:val="Hyperlink"/>
          <w:color w:val="000000" w:themeColor="text1"/>
          <w:u w:val="none"/>
        </w:rPr>
      </w:pPr>
      <w:r w:rsidRPr="00D8164B">
        <w:rPr>
          <w:color w:val="000000" w:themeColor="text1"/>
        </w:rPr>
        <w:instrText xml:space="preserve">" </w:instrText>
      </w:r>
      <w:r w:rsidRPr="00D8164B">
        <w:rPr>
          <w:color w:val="000000" w:themeColor="text1"/>
        </w:rPr>
        <w:fldChar w:fldCharType="separate"/>
      </w:r>
      <w:r w:rsidRPr="00D8164B">
        <w:rPr>
          <w:rStyle w:val="Hyperlink"/>
          <w:color w:val="000000" w:themeColor="text1"/>
          <w:u w:val="none"/>
        </w:rPr>
        <w:t>http://www.k-12prep.math.ttu.edu/journal/5.attributes/burton02/article.pdf</w:t>
      </w:r>
    </w:p>
    <w:p w14:paraId="0B8A6650" w14:textId="67D616D4" w:rsidR="0091045D" w:rsidRPr="00F9717F" w:rsidRDefault="001D7A66" w:rsidP="001D7A66">
      <w:pPr>
        <w:pStyle w:val="BodyTextKeep"/>
        <w:keepNext w:val="0"/>
        <w:spacing w:after="0" w:line="240" w:lineRule="auto"/>
        <w:ind w:left="1440"/>
        <w:rPr>
          <w:sz w:val="24"/>
          <w:szCs w:val="24"/>
        </w:rPr>
      </w:pPr>
      <w:r w:rsidRPr="00D8164B">
        <w:rPr>
          <w:color w:val="000000" w:themeColor="text1"/>
        </w:rPr>
        <w:fldChar w:fldCharType="end"/>
      </w:r>
      <w:r>
        <w:rPr>
          <w:sz w:val="24"/>
          <w:szCs w:val="24"/>
        </w:rPr>
        <w:t>A</w:t>
      </w:r>
      <w:r w:rsidRPr="00F614EE">
        <w:rPr>
          <w:sz w:val="24"/>
          <w:szCs w:val="24"/>
        </w:rPr>
        <w:t xml:space="preserve">cceptance </w:t>
      </w:r>
      <w:r>
        <w:rPr>
          <w:sz w:val="24"/>
          <w:szCs w:val="24"/>
        </w:rPr>
        <w:t>R</w:t>
      </w:r>
      <w:r w:rsidRPr="00F614EE">
        <w:rPr>
          <w:sz w:val="24"/>
          <w:szCs w:val="24"/>
        </w:rPr>
        <w:t>ate</w:t>
      </w:r>
      <w:r>
        <w:rPr>
          <w:sz w:val="24"/>
          <w:szCs w:val="24"/>
        </w:rPr>
        <w:t xml:space="preserve">: 30%. </w:t>
      </w:r>
      <w:r w:rsidR="00900F00" w:rsidRPr="00F9717F">
        <w:rPr>
          <w:sz w:val="24"/>
          <w:szCs w:val="24"/>
        </w:rPr>
        <w:t>Google Scholar Citations 38</w:t>
      </w:r>
    </w:p>
    <w:p w14:paraId="5783D205" w14:textId="77777777" w:rsidR="00540722" w:rsidRPr="00F614EE" w:rsidRDefault="00540722" w:rsidP="07FDE1A4">
      <w:pPr>
        <w:pStyle w:val="BodyTextKeep"/>
        <w:keepNext w:val="0"/>
        <w:spacing w:after="0" w:line="240" w:lineRule="auto"/>
        <w:ind w:left="720"/>
        <w:rPr>
          <w:sz w:val="24"/>
          <w:szCs w:val="24"/>
        </w:rPr>
      </w:pPr>
    </w:p>
    <w:p w14:paraId="771CE42D" w14:textId="77777777" w:rsidR="00EF642C" w:rsidRPr="00F614EE" w:rsidRDefault="00F8486A" w:rsidP="07FDE1A4">
      <w:pPr>
        <w:ind w:firstLine="720"/>
      </w:pPr>
      <w:proofErr w:type="gramStart"/>
      <w:r w:rsidRPr="00F614EE">
        <w:t>@</w:t>
      </w:r>
      <w:r w:rsidR="005C476C">
        <w:t>!</w:t>
      </w:r>
      <w:r w:rsidR="00202103" w:rsidRPr="00F614EE">
        <w:t>+</w:t>
      </w:r>
      <w:proofErr w:type="gramEnd"/>
      <w:r w:rsidR="005C476C">
        <w:t>*</w:t>
      </w:r>
      <w:r w:rsidR="00202103" w:rsidRPr="00F614EE">
        <w:t xml:space="preserve">Field, B., Blakeney, R., </w:t>
      </w:r>
      <w:r w:rsidR="00202103" w:rsidRPr="00F614EE">
        <w:rPr>
          <w:b/>
        </w:rPr>
        <w:t>Burton, M.</w:t>
      </w:r>
      <w:r w:rsidR="00202103" w:rsidRPr="00F614EE">
        <w:t xml:space="preserve">, Dunlap, E., </w:t>
      </w:r>
      <w:proofErr w:type="spellStart"/>
      <w:r w:rsidR="00202103" w:rsidRPr="00F614EE">
        <w:t>Faile</w:t>
      </w:r>
      <w:proofErr w:type="spellEnd"/>
      <w:r w:rsidR="00202103" w:rsidRPr="00F614EE">
        <w:t xml:space="preserve">, J., Hudson, Z., </w:t>
      </w:r>
      <w:r w:rsidR="006E7A47" w:rsidRPr="00F614EE">
        <w:t xml:space="preserve">&amp; </w:t>
      </w:r>
      <w:r w:rsidR="00202103" w:rsidRPr="00F614EE">
        <w:t xml:space="preserve">Jackson, </w:t>
      </w:r>
    </w:p>
    <w:p w14:paraId="2A6A94CD" w14:textId="77777777" w:rsidR="00202103" w:rsidRPr="00F614EE" w:rsidRDefault="00EF642C" w:rsidP="00EF642C">
      <w:pPr>
        <w:ind w:firstLine="720"/>
      </w:pPr>
      <w:r w:rsidRPr="00F614EE">
        <w:tab/>
      </w:r>
      <w:r w:rsidR="00202103" w:rsidRPr="00F614EE">
        <w:t>M. (2010). The University of South Carolina Professional Development School</w:t>
      </w:r>
    </w:p>
    <w:p w14:paraId="55DB3917" w14:textId="77777777" w:rsidR="00202103" w:rsidRPr="00F614EE" w:rsidRDefault="00202103" w:rsidP="07FDE1A4">
      <w:pPr>
        <w:ind w:left="1440"/>
      </w:pPr>
      <w:r w:rsidRPr="00F614EE">
        <w:t xml:space="preserve">Network: Twenty years of effective collaboration. </w:t>
      </w:r>
      <w:r w:rsidR="00540722" w:rsidRPr="00F614EE">
        <w:rPr>
          <w:i/>
        </w:rPr>
        <w:t>School-University Partnerships: The Journal of the National Association of Professional Development Schools</w:t>
      </w:r>
      <w:r w:rsidRPr="00F614EE">
        <w:rPr>
          <w:i/>
        </w:rPr>
        <w:t>. 4</w:t>
      </w:r>
      <w:r w:rsidRPr="00F614EE">
        <w:t>(10), 31-42.</w:t>
      </w:r>
      <w:r w:rsidRPr="00F614EE">
        <w:rPr>
          <w:i/>
        </w:rPr>
        <w:t xml:space="preserve"> </w:t>
      </w:r>
      <w:r w:rsidRPr="00F614EE">
        <w:t>(15% contribution</w:t>
      </w:r>
      <w:r w:rsidR="002965C0">
        <w:t>).</w:t>
      </w:r>
      <w:r w:rsidR="00040B37" w:rsidRPr="00F614EE">
        <w:t xml:space="preserve"> </w:t>
      </w:r>
      <w:r w:rsidR="002965C0">
        <w:t>A</w:t>
      </w:r>
      <w:r w:rsidRPr="00F614EE">
        <w:t xml:space="preserve">cceptance </w:t>
      </w:r>
      <w:r w:rsidR="002965C0">
        <w:t>R</w:t>
      </w:r>
      <w:r w:rsidRPr="00F614EE">
        <w:t>ate</w:t>
      </w:r>
      <w:r w:rsidR="002965C0">
        <w:t>: 35%</w:t>
      </w:r>
      <w:r w:rsidR="00900F00">
        <w:t xml:space="preserve"> Google Scholar Citations </w:t>
      </w:r>
      <w:r w:rsidR="005977E5">
        <w:t>6</w:t>
      </w:r>
    </w:p>
    <w:p w14:paraId="5629FF2C" w14:textId="77777777" w:rsidR="00202103" w:rsidRPr="00F614EE" w:rsidRDefault="00202103" w:rsidP="07FDE1A4">
      <w:pPr>
        <w:pStyle w:val="BodyTextKeep"/>
        <w:keepNext w:val="0"/>
        <w:spacing w:after="0" w:line="240" w:lineRule="auto"/>
        <w:ind w:left="0"/>
        <w:rPr>
          <w:b/>
          <w:sz w:val="24"/>
          <w:szCs w:val="24"/>
        </w:rPr>
      </w:pPr>
    </w:p>
    <w:p w14:paraId="242F1054" w14:textId="77777777" w:rsidR="00202103" w:rsidRPr="00F614EE" w:rsidRDefault="00B449A2" w:rsidP="07FDE1A4">
      <w:pPr>
        <w:ind w:firstLine="720"/>
        <w:rPr>
          <w:i/>
        </w:rPr>
      </w:pPr>
      <w:proofErr w:type="gramStart"/>
      <w:r w:rsidRPr="00F614EE">
        <w:t>@</w:t>
      </w:r>
      <w:r w:rsidR="005C476C">
        <w:t>!</w:t>
      </w:r>
      <w:r w:rsidR="00202103" w:rsidRPr="00F614EE">
        <w:t>+</w:t>
      </w:r>
      <w:proofErr w:type="gramEnd"/>
      <w:r w:rsidR="00202103" w:rsidRPr="00F614EE">
        <w:rPr>
          <w:b/>
        </w:rPr>
        <w:t>Burton, M.</w:t>
      </w:r>
      <w:r w:rsidR="00202103" w:rsidRPr="00F614EE">
        <w:t xml:space="preserve"> &amp; Johnson, A. (2010). Where else would I teach? </w:t>
      </w:r>
      <w:r w:rsidR="00202103" w:rsidRPr="00F614EE">
        <w:rPr>
          <w:i/>
        </w:rPr>
        <w:t>Journal of Teacher</w:t>
      </w:r>
    </w:p>
    <w:p w14:paraId="3C923C16" w14:textId="77777777" w:rsidR="00202103" w:rsidRPr="00F614EE" w:rsidRDefault="00202103" w:rsidP="002965C0">
      <w:pPr>
        <w:ind w:left="1440"/>
      </w:pPr>
      <w:r w:rsidRPr="00F614EE">
        <w:rPr>
          <w:i/>
        </w:rPr>
        <w:t>Education, 61</w:t>
      </w:r>
      <w:r w:rsidRPr="00F614EE">
        <w:t xml:space="preserve">(4), 376-386. </w:t>
      </w:r>
      <w:r w:rsidR="00F9717F">
        <w:t>DOI: 10.1177/0022487110372</w:t>
      </w:r>
      <w:r w:rsidR="00657F19">
        <w:t xml:space="preserve">362. </w:t>
      </w:r>
      <w:r w:rsidRPr="00F614EE">
        <w:t>(50% contribution</w:t>
      </w:r>
      <w:r w:rsidR="002965C0">
        <w:t>).</w:t>
      </w:r>
      <w:r w:rsidR="00040B37" w:rsidRPr="00F614EE">
        <w:t xml:space="preserve"> </w:t>
      </w:r>
      <w:r w:rsidR="002965C0">
        <w:t>I</w:t>
      </w:r>
      <w:r w:rsidR="002965C0" w:rsidRPr="00F614EE">
        <w:t xml:space="preserve">mpact </w:t>
      </w:r>
      <w:r w:rsidR="002965C0">
        <w:t>F</w:t>
      </w:r>
      <w:r w:rsidR="002965C0" w:rsidRPr="00F614EE">
        <w:t>actor</w:t>
      </w:r>
      <w:r w:rsidR="002965C0">
        <w:t>: 3.263</w:t>
      </w:r>
      <w:r w:rsidR="002965C0" w:rsidRPr="00F614EE">
        <w:t xml:space="preserve"> </w:t>
      </w:r>
      <w:r w:rsidR="002965C0">
        <w:t>A</w:t>
      </w:r>
      <w:r w:rsidRPr="00F614EE">
        <w:t xml:space="preserve">cceptance </w:t>
      </w:r>
      <w:r w:rsidR="002965C0">
        <w:t>R</w:t>
      </w:r>
      <w:r w:rsidRPr="00F614EE">
        <w:t>ate</w:t>
      </w:r>
      <w:r w:rsidR="002965C0">
        <w:t>: 5%</w:t>
      </w:r>
      <w:r w:rsidR="00040B37" w:rsidRPr="00F614EE">
        <w:t xml:space="preserve"> </w:t>
      </w:r>
      <w:r w:rsidR="005F439F">
        <w:t>Google Scholar Citations 6</w:t>
      </w:r>
      <w:r w:rsidR="006F1CD2">
        <w:t>2</w:t>
      </w:r>
    </w:p>
    <w:p w14:paraId="5117DC1A" w14:textId="77777777" w:rsidR="00202103" w:rsidRPr="00F614EE" w:rsidRDefault="00202103" w:rsidP="07FDE1A4"/>
    <w:p w14:paraId="1B63AF8F" w14:textId="77777777" w:rsidR="00EF642C" w:rsidRPr="00F614EE" w:rsidRDefault="00B449A2" w:rsidP="07FDE1A4">
      <w:pPr>
        <w:ind w:firstLine="720"/>
        <w:rPr>
          <w:lang w:val="en-AU"/>
        </w:rPr>
      </w:pPr>
      <w:proofErr w:type="gramStart"/>
      <w:r w:rsidRPr="00F614EE">
        <w:t>@</w:t>
      </w:r>
      <w:r w:rsidR="005C476C">
        <w:t>!</w:t>
      </w:r>
      <w:r w:rsidR="00202103" w:rsidRPr="00F614EE">
        <w:t>+</w:t>
      </w:r>
      <w:proofErr w:type="gramEnd"/>
      <w:r w:rsidR="00202103" w:rsidRPr="00F614EE">
        <w:t xml:space="preserve">Vogler, K. &amp; </w:t>
      </w:r>
      <w:r w:rsidR="00202103" w:rsidRPr="00F614EE">
        <w:rPr>
          <w:b/>
        </w:rPr>
        <w:t>Burton, M.</w:t>
      </w:r>
      <w:r w:rsidR="00202103" w:rsidRPr="00F614EE">
        <w:t xml:space="preserve"> (2010). </w:t>
      </w:r>
      <w:r w:rsidR="00202103" w:rsidRPr="00F614EE">
        <w:rPr>
          <w:lang w:val="en-AU"/>
        </w:rPr>
        <w:t xml:space="preserve">Mathematics teachers' instructional practices in an </w:t>
      </w:r>
    </w:p>
    <w:p w14:paraId="5A52B9D2" w14:textId="77777777" w:rsidR="00EF642C" w:rsidRPr="00F614EE" w:rsidRDefault="00EF642C" w:rsidP="00EF642C">
      <w:pPr>
        <w:ind w:firstLine="720"/>
        <w:rPr>
          <w:color w:val="000000"/>
        </w:rPr>
      </w:pPr>
      <w:r w:rsidRPr="00F614EE">
        <w:rPr>
          <w:lang w:val="en-AU"/>
        </w:rPr>
        <w:tab/>
      </w:r>
      <w:r w:rsidR="00202103" w:rsidRPr="00F614EE">
        <w:rPr>
          <w:lang w:val="en-AU"/>
        </w:rPr>
        <w:t>era of</w:t>
      </w:r>
      <w:r w:rsidR="001D1EBF" w:rsidRPr="00F614EE">
        <w:rPr>
          <w:lang w:val="en-AU"/>
        </w:rPr>
        <w:t xml:space="preserve"> </w:t>
      </w:r>
      <w:r w:rsidR="00202103" w:rsidRPr="00F614EE">
        <w:rPr>
          <w:lang w:val="en-AU"/>
        </w:rPr>
        <w:t xml:space="preserve">high stakes testing. </w:t>
      </w:r>
      <w:r w:rsidR="00202103" w:rsidRPr="00F614EE">
        <w:rPr>
          <w:i/>
          <w:lang w:val="en-AU"/>
        </w:rPr>
        <w:t>School Science and Mathematics, 110</w:t>
      </w:r>
      <w:r w:rsidR="00202103" w:rsidRPr="00F614EE">
        <w:rPr>
          <w:lang w:val="en-AU"/>
        </w:rPr>
        <w:t>(5), 247-261</w:t>
      </w:r>
      <w:r w:rsidR="00202103" w:rsidRPr="00F614EE">
        <w:rPr>
          <w:i/>
          <w:lang w:val="en-AU"/>
        </w:rPr>
        <w:t>.</w:t>
      </w:r>
      <w:r w:rsidR="00202103" w:rsidRPr="00F614EE">
        <w:rPr>
          <w:color w:val="000000"/>
        </w:rPr>
        <w:t xml:space="preserve"> </w:t>
      </w:r>
    </w:p>
    <w:p w14:paraId="32AF81F6" w14:textId="77777777" w:rsidR="00202103" w:rsidRPr="00F614EE" w:rsidRDefault="00EF642C" w:rsidP="00EF642C">
      <w:pPr>
        <w:ind w:firstLine="720"/>
        <w:rPr>
          <w:color w:val="000000"/>
        </w:rPr>
      </w:pPr>
      <w:r w:rsidRPr="00F614EE">
        <w:rPr>
          <w:color w:val="000000"/>
        </w:rPr>
        <w:tab/>
      </w:r>
      <w:r w:rsidR="00202103" w:rsidRPr="00F614EE">
        <w:rPr>
          <w:color w:val="000000"/>
        </w:rPr>
        <w:t>(</w:t>
      </w:r>
      <w:r w:rsidR="00DE181A" w:rsidRPr="00F614EE">
        <w:rPr>
          <w:color w:val="000000"/>
        </w:rPr>
        <w:t>3</w:t>
      </w:r>
      <w:r w:rsidR="00202103" w:rsidRPr="00F614EE">
        <w:rPr>
          <w:color w:val="000000"/>
        </w:rPr>
        <w:t>5% contribution</w:t>
      </w:r>
      <w:r w:rsidR="002965C0">
        <w:rPr>
          <w:color w:val="000000"/>
        </w:rPr>
        <w:t>). A</w:t>
      </w:r>
      <w:r w:rsidR="00202103" w:rsidRPr="00F614EE">
        <w:rPr>
          <w:color w:val="000000"/>
        </w:rPr>
        <w:t xml:space="preserve">cceptance </w:t>
      </w:r>
      <w:r w:rsidR="008721E6">
        <w:rPr>
          <w:color w:val="000000"/>
        </w:rPr>
        <w:t>R</w:t>
      </w:r>
      <w:r w:rsidR="00202103" w:rsidRPr="00F614EE">
        <w:rPr>
          <w:color w:val="000000"/>
        </w:rPr>
        <w:t>ate</w:t>
      </w:r>
      <w:r w:rsidR="002965C0">
        <w:rPr>
          <w:color w:val="000000"/>
        </w:rPr>
        <w:t xml:space="preserve">: </w:t>
      </w:r>
      <w:r w:rsidR="008721E6">
        <w:rPr>
          <w:color w:val="000000"/>
        </w:rPr>
        <w:t>2</w:t>
      </w:r>
      <w:r w:rsidR="002965C0">
        <w:rPr>
          <w:color w:val="000000"/>
        </w:rPr>
        <w:t>0%</w:t>
      </w:r>
      <w:r w:rsidR="00202103" w:rsidRPr="00F614EE">
        <w:rPr>
          <w:color w:val="000000"/>
        </w:rPr>
        <w:t xml:space="preserve"> </w:t>
      </w:r>
      <w:r w:rsidR="00900F00">
        <w:t>Google Scholar Citations 22</w:t>
      </w:r>
    </w:p>
    <w:p w14:paraId="12197796" w14:textId="77777777" w:rsidR="00202103" w:rsidRPr="00F614EE" w:rsidRDefault="00202103" w:rsidP="07FDE1A4">
      <w:pPr>
        <w:rPr>
          <w:color w:val="000000"/>
        </w:rPr>
      </w:pPr>
    </w:p>
    <w:p w14:paraId="760D7853" w14:textId="77777777" w:rsidR="00EF642C" w:rsidRPr="00F614EE" w:rsidRDefault="005C476C" w:rsidP="00EF642C">
      <w:pPr>
        <w:ind w:left="720"/>
        <w:rPr>
          <w:color w:val="0D0D0D"/>
        </w:rPr>
      </w:pPr>
      <w:bookmarkStart w:id="4" w:name="OLE_LINK2"/>
      <w:proofErr w:type="gramStart"/>
      <w:r>
        <w:rPr>
          <w:color w:val="000000"/>
        </w:rPr>
        <w:t>!</w:t>
      </w:r>
      <w:r w:rsidR="00202103" w:rsidRPr="00F614EE">
        <w:rPr>
          <w:color w:val="000000"/>
        </w:rPr>
        <w:t>#</w:t>
      </w:r>
      <w:proofErr w:type="gramEnd"/>
      <w:r w:rsidR="00202103" w:rsidRPr="00F614EE">
        <w:rPr>
          <w:b/>
          <w:color w:val="000000"/>
        </w:rPr>
        <w:t>Burton, M</w:t>
      </w:r>
      <w:r w:rsidR="00202103" w:rsidRPr="00F614EE">
        <w:rPr>
          <w:color w:val="000000"/>
        </w:rPr>
        <w:t xml:space="preserve"> (2010). </w:t>
      </w:r>
      <w:r w:rsidR="00202103" w:rsidRPr="00F614EE">
        <w:rPr>
          <w:color w:val="0D0D0D"/>
        </w:rPr>
        <w:t xml:space="preserve">Five strategies for creating inclusive mathematics communities. </w:t>
      </w:r>
    </w:p>
    <w:p w14:paraId="7DCE0940" w14:textId="77777777" w:rsidR="00D53082" w:rsidRPr="00F614EE" w:rsidRDefault="00202103" w:rsidP="00900F00">
      <w:pPr>
        <w:ind w:left="1440"/>
      </w:pPr>
      <w:r w:rsidRPr="00F614EE">
        <w:rPr>
          <w:i/>
          <w:color w:val="0D0D0D"/>
        </w:rPr>
        <w:t>Young Children,</w:t>
      </w:r>
      <w:r w:rsidRPr="00F614EE">
        <w:rPr>
          <w:color w:val="0D0D0D"/>
        </w:rPr>
        <w:t xml:space="preserve"> </w:t>
      </w:r>
      <w:r w:rsidRPr="00F614EE">
        <w:rPr>
          <w:i/>
          <w:color w:val="0D0D0D"/>
        </w:rPr>
        <w:t>65</w:t>
      </w:r>
      <w:r w:rsidRPr="00F614EE">
        <w:rPr>
          <w:color w:val="0D0D0D"/>
        </w:rPr>
        <w:t xml:space="preserve">(6), 92-96. </w:t>
      </w:r>
      <w:r w:rsidR="008721E6">
        <w:t>A</w:t>
      </w:r>
      <w:r w:rsidRPr="00F614EE">
        <w:t xml:space="preserve">cceptance </w:t>
      </w:r>
      <w:r w:rsidR="008721E6">
        <w:t>R</w:t>
      </w:r>
      <w:r w:rsidRPr="00F614EE">
        <w:t>ate</w:t>
      </w:r>
      <w:r w:rsidR="008721E6">
        <w:t>: 25</w:t>
      </w:r>
      <w:proofErr w:type="gramStart"/>
      <w:r w:rsidR="008721E6">
        <w:t>%</w:t>
      </w:r>
      <w:r w:rsidRPr="00F614EE">
        <w:t xml:space="preserve"> </w:t>
      </w:r>
      <w:bookmarkEnd w:id="4"/>
      <w:r w:rsidR="00900F00">
        <w:t xml:space="preserve"> Google</w:t>
      </w:r>
      <w:proofErr w:type="gramEnd"/>
      <w:r w:rsidR="00900F00">
        <w:t xml:space="preserve"> Scholar Citations 23.</w:t>
      </w:r>
    </w:p>
    <w:p w14:paraId="6445DB40" w14:textId="77777777" w:rsidR="00D53082" w:rsidRPr="00F614EE" w:rsidRDefault="00D53082" w:rsidP="07FDE1A4">
      <w:pPr>
        <w:pStyle w:val="BodyTextKeep"/>
        <w:keepNext w:val="0"/>
        <w:spacing w:after="0" w:line="240" w:lineRule="auto"/>
        <w:ind w:left="0"/>
        <w:rPr>
          <w:b/>
          <w:sz w:val="24"/>
          <w:szCs w:val="24"/>
        </w:rPr>
      </w:pPr>
    </w:p>
    <w:p w14:paraId="66F921F4" w14:textId="77777777" w:rsidR="00EF642C" w:rsidRPr="00F614EE" w:rsidRDefault="005C476C" w:rsidP="07FDE1A4">
      <w:pPr>
        <w:ind w:left="720"/>
      </w:pPr>
      <w:proofErr w:type="gramStart"/>
      <w:r>
        <w:t>!</w:t>
      </w:r>
      <w:r w:rsidR="00202103" w:rsidRPr="00F614EE">
        <w:t>+</w:t>
      </w:r>
      <w:proofErr w:type="gramEnd"/>
      <w:r w:rsidR="00202103" w:rsidRPr="00F614EE">
        <w:rPr>
          <w:b/>
        </w:rPr>
        <w:t>Burton, M.</w:t>
      </w:r>
      <w:r w:rsidR="00202103" w:rsidRPr="00F614EE">
        <w:t xml:space="preserve"> &amp; Baum, A. (2009). Engage </w:t>
      </w:r>
      <w:r w:rsidR="007571D2" w:rsidRPr="00F614EE">
        <w:t xml:space="preserve">families </w:t>
      </w:r>
      <w:r w:rsidR="00202103" w:rsidRPr="00F614EE">
        <w:t xml:space="preserve">in meaningful mathematics. </w:t>
      </w:r>
    </w:p>
    <w:p w14:paraId="7E988992" w14:textId="77777777" w:rsidR="00202103" w:rsidRPr="00F614EE" w:rsidRDefault="00202103" w:rsidP="00657F19">
      <w:pPr>
        <w:ind w:left="1440"/>
      </w:pPr>
      <w:r w:rsidRPr="00F614EE">
        <w:rPr>
          <w:i/>
        </w:rPr>
        <w:t>Teaching Children Mathematics, 16</w:t>
      </w:r>
      <w:r w:rsidRPr="00F614EE">
        <w:t>(1), 12-15. (50% contribution</w:t>
      </w:r>
      <w:r w:rsidR="008721E6">
        <w:t xml:space="preserve">). </w:t>
      </w:r>
      <w:proofErr w:type="spellStart"/>
      <w:r w:rsidR="008721E6">
        <w:t>A</w:t>
      </w:r>
      <w:r w:rsidRPr="00F614EE">
        <w:t>acceptance</w:t>
      </w:r>
      <w:proofErr w:type="spellEnd"/>
      <w:r w:rsidRPr="00F614EE">
        <w:t xml:space="preserve"> </w:t>
      </w:r>
      <w:r w:rsidR="008721E6">
        <w:t>R</w:t>
      </w:r>
      <w:r w:rsidRPr="00F614EE">
        <w:t>ate</w:t>
      </w:r>
      <w:r w:rsidR="008721E6">
        <w:t>: 17%</w:t>
      </w:r>
      <w:r w:rsidR="00F9717F">
        <w:t xml:space="preserve"> Google Scholar Citations 5</w:t>
      </w:r>
    </w:p>
    <w:p w14:paraId="3CE29083" w14:textId="77777777" w:rsidR="00202103" w:rsidRPr="00F614EE" w:rsidRDefault="00202103" w:rsidP="07FDE1A4">
      <w:pPr>
        <w:ind w:firstLine="720"/>
      </w:pPr>
    </w:p>
    <w:p w14:paraId="5ACECFC6" w14:textId="77777777" w:rsidR="00BB1E2C" w:rsidRPr="00F614EE" w:rsidRDefault="005C476C" w:rsidP="07FDE1A4">
      <w:pPr>
        <w:ind w:left="720"/>
        <w:rPr>
          <w:rStyle w:val="Emphasis"/>
          <w:color w:val="000000"/>
        </w:rPr>
      </w:pPr>
      <w:proofErr w:type="gramStart"/>
      <w:r>
        <w:rPr>
          <w:color w:val="000000"/>
        </w:rPr>
        <w:t>!</w:t>
      </w:r>
      <w:r w:rsidR="00202103" w:rsidRPr="00F614EE">
        <w:rPr>
          <w:color w:val="000000"/>
        </w:rPr>
        <w:t>~</w:t>
      </w:r>
      <w:proofErr w:type="gramEnd"/>
      <w:r w:rsidR="00202103" w:rsidRPr="00F614EE">
        <w:rPr>
          <w:b/>
          <w:color w:val="000000"/>
        </w:rPr>
        <w:t>Burton, M.</w:t>
      </w:r>
      <w:r w:rsidR="00202103" w:rsidRPr="00F614EE">
        <w:rPr>
          <w:color w:val="000000"/>
        </w:rPr>
        <w:t xml:space="preserve"> (2009). Using think- tac- toe in the elementary classroom.</w:t>
      </w:r>
      <w:r w:rsidR="00202103" w:rsidRPr="00F614EE">
        <w:rPr>
          <w:i/>
          <w:color w:val="000000"/>
        </w:rPr>
        <w:t xml:space="preserve"> </w:t>
      </w:r>
      <w:r w:rsidR="00202103" w:rsidRPr="00F614EE">
        <w:rPr>
          <w:rStyle w:val="Emphasis"/>
          <w:color w:val="000000"/>
        </w:rPr>
        <w:t xml:space="preserve">Math Mate: The </w:t>
      </w:r>
    </w:p>
    <w:p w14:paraId="4B05C522" w14:textId="77777777" w:rsidR="00202103" w:rsidRPr="00F614EE" w:rsidRDefault="00202103" w:rsidP="07FDE1A4">
      <w:pPr>
        <w:ind w:left="1440"/>
        <w:rPr>
          <w:iCs/>
          <w:color w:val="000000"/>
        </w:rPr>
      </w:pPr>
      <w:r w:rsidRPr="00F614EE">
        <w:rPr>
          <w:rStyle w:val="Emphasis"/>
          <w:color w:val="000000"/>
        </w:rPr>
        <w:t xml:space="preserve">Official Journal of the South Carolina Council of Teachers of Mathematics,32(2), 7-9. </w:t>
      </w:r>
      <w:r w:rsidR="00BB1E2C" w:rsidRPr="00F614EE">
        <w:rPr>
          <w:rStyle w:val="Emphasis"/>
          <w:i w:val="0"/>
          <w:color w:val="000000"/>
        </w:rPr>
        <w:t xml:space="preserve">Acceptance </w:t>
      </w:r>
      <w:r w:rsidR="008721E6">
        <w:rPr>
          <w:rStyle w:val="Emphasis"/>
          <w:i w:val="0"/>
          <w:color w:val="000000"/>
        </w:rPr>
        <w:t>R</w:t>
      </w:r>
      <w:r w:rsidR="00BB1E2C" w:rsidRPr="00F614EE">
        <w:rPr>
          <w:rStyle w:val="Emphasis"/>
          <w:i w:val="0"/>
          <w:color w:val="000000"/>
        </w:rPr>
        <w:t>ate</w:t>
      </w:r>
      <w:r w:rsidR="008721E6">
        <w:rPr>
          <w:rStyle w:val="Emphasis"/>
          <w:i w:val="0"/>
          <w:color w:val="000000"/>
        </w:rPr>
        <w:t>:</w:t>
      </w:r>
      <w:r w:rsidR="00BB1E2C" w:rsidRPr="00F614EE">
        <w:rPr>
          <w:rStyle w:val="Emphasis"/>
          <w:i w:val="0"/>
          <w:color w:val="000000"/>
        </w:rPr>
        <w:t xml:space="preserve"> unknown.</w:t>
      </w:r>
    </w:p>
    <w:p w14:paraId="376879E6" w14:textId="77777777" w:rsidR="00202103" w:rsidRPr="00F614EE" w:rsidRDefault="00202103" w:rsidP="07FDE1A4">
      <w:pPr>
        <w:pStyle w:val="BodyTextKeep"/>
        <w:keepNext w:val="0"/>
        <w:spacing w:after="0" w:line="240" w:lineRule="auto"/>
        <w:ind w:left="0"/>
        <w:rPr>
          <w:b/>
          <w:sz w:val="24"/>
          <w:szCs w:val="24"/>
        </w:rPr>
      </w:pPr>
    </w:p>
    <w:p w14:paraId="3E195082" w14:textId="77777777" w:rsidR="00EF642C" w:rsidRPr="00F614EE" w:rsidRDefault="00B449A2" w:rsidP="07FDE1A4">
      <w:pPr>
        <w:ind w:left="720"/>
        <w:rPr>
          <w:color w:val="000000"/>
        </w:rPr>
      </w:pPr>
      <w:proofErr w:type="gramStart"/>
      <w:r w:rsidRPr="00F614EE">
        <w:rPr>
          <w:color w:val="000000"/>
        </w:rPr>
        <w:t>@</w:t>
      </w:r>
      <w:r w:rsidR="005C476C">
        <w:rPr>
          <w:color w:val="000000"/>
        </w:rPr>
        <w:t>!</w:t>
      </w:r>
      <w:r w:rsidR="00202103" w:rsidRPr="00F614EE">
        <w:rPr>
          <w:color w:val="000000"/>
        </w:rPr>
        <w:t>+</w:t>
      </w:r>
      <w:proofErr w:type="gramEnd"/>
      <w:r w:rsidR="00202103" w:rsidRPr="00F614EE">
        <w:rPr>
          <w:b/>
          <w:color w:val="000000"/>
        </w:rPr>
        <w:t>Burton, M.</w:t>
      </w:r>
      <w:r w:rsidR="00202103" w:rsidRPr="00F614EE">
        <w:rPr>
          <w:color w:val="000000"/>
        </w:rPr>
        <w:t xml:space="preserve">, </w:t>
      </w:r>
      <w:proofErr w:type="spellStart"/>
      <w:r w:rsidR="00202103" w:rsidRPr="00F614EE">
        <w:rPr>
          <w:color w:val="000000"/>
        </w:rPr>
        <w:t>Daane</w:t>
      </w:r>
      <w:proofErr w:type="spellEnd"/>
      <w:r w:rsidR="00202103" w:rsidRPr="00F614EE">
        <w:rPr>
          <w:color w:val="000000"/>
        </w:rPr>
        <w:t xml:space="preserve">, C., &amp; </w:t>
      </w:r>
      <w:proofErr w:type="spellStart"/>
      <w:r w:rsidR="00202103" w:rsidRPr="00F614EE">
        <w:rPr>
          <w:color w:val="000000"/>
        </w:rPr>
        <w:t>Giesen</w:t>
      </w:r>
      <w:proofErr w:type="spellEnd"/>
      <w:r w:rsidR="00202103" w:rsidRPr="00F614EE">
        <w:rPr>
          <w:color w:val="000000"/>
        </w:rPr>
        <w:t xml:space="preserve">, J. (May 2008). Infusing mathematics content into </w:t>
      </w:r>
    </w:p>
    <w:p w14:paraId="6C3270E7" w14:textId="77777777" w:rsidR="00202103" w:rsidRPr="00F614EE" w:rsidRDefault="00202103" w:rsidP="00EF642C">
      <w:pPr>
        <w:ind w:left="1440"/>
        <w:rPr>
          <w:color w:val="0D0D0D"/>
        </w:rPr>
      </w:pPr>
      <w:r w:rsidRPr="00F614EE">
        <w:rPr>
          <w:color w:val="000000"/>
        </w:rPr>
        <w:t>a</w:t>
      </w:r>
      <w:r w:rsidR="00BA2A41" w:rsidRPr="00F614EE">
        <w:rPr>
          <w:color w:val="000000"/>
        </w:rPr>
        <w:t xml:space="preserve"> </w:t>
      </w:r>
      <w:r w:rsidRPr="00F614EE">
        <w:rPr>
          <w:color w:val="000000"/>
        </w:rPr>
        <w:t>methods course: Impacting content knowledge for teaching.  </w:t>
      </w:r>
      <w:r w:rsidRPr="00F614EE">
        <w:rPr>
          <w:rStyle w:val="Emphasis"/>
          <w:color w:val="000000"/>
        </w:rPr>
        <w:t>Issues in the Undergraduate Mathematics Preparation of School Teachers: The Journal</w:t>
      </w:r>
      <w:r w:rsidR="00BA2A41" w:rsidRPr="00F614EE">
        <w:rPr>
          <w:rStyle w:val="Emphasis"/>
          <w:color w:val="000000"/>
        </w:rPr>
        <w:t>,</w:t>
      </w:r>
      <w:r w:rsidRPr="00F614EE">
        <w:rPr>
          <w:rStyle w:val="Emphasis"/>
          <w:color w:val="000000"/>
        </w:rPr>
        <w:t xml:space="preserve"> 1</w:t>
      </w:r>
      <w:r w:rsidR="00BA2A41" w:rsidRPr="00F614EE">
        <w:rPr>
          <w:rStyle w:val="Emphasis"/>
          <w:color w:val="0D0D0D"/>
        </w:rPr>
        <w:t xml:space="preserve">. </w:t>
      </w:r>
      <w:r w:rsidR="00BA2A41" w:rsidRPr="00F614EE">
        <w:rPr>
          <w:rStyle w:val="Emphasis"/>
          <w:i w:val="0"/>
          <w:color w:val="0D0D0D"/>
        </w:rPr>
        <w:t>Retrieved from</w:t>
      </w:r>
      <w:r w:rsidRPr="00F614EE">
        <w:rPr>
          <w:color w:val="0D0D0D"/>
        </w:rPr>
        <w:t xml:space="preserve"> </w:t>
      </w:r>
      <w:hyperlink r:id="rId25" w:history="1">
        <w:r w:rsidRPr="00F614EE">
          <w:rPr>
            <w:rStyle w:val="Hyperlink"/>
            <w:color w:val="0D0D0D"/>
          </w:rPr>
          <w:t>www.k-12prep.math.ttu.edu</w:t>
        </w:r>
      </w:hyperlink>
      <w:r w:rsidRPr="00F614EE">
        <w:rPr>
          <w:color w:val="0D0D0D"/>
        </w:rPr>
        <w:t>. (80% contributio</w:t>
      </w:r>
      <w:r w:rsidR="005E1AA0" w:rsidRPr="00F614EE">
        <w:rPr>
          <w:color w:val="0D0D0D"/>
        </w:rPr>
        <w:t xml:space="preserve">n). </w:t>
      </w:r>
      <w:r w:rsidR="008721E6">
        <w:rPr>
          <w:color w:val="0D0D0D"/>
        </w:rPr>
        <w:t>A</w:t>
      </w:r>
      <w:r w:rsidR="005E1AA0" w:rsidRPr="00F614EE">
        <w:rPr>
          <w:color w:val="0D0D0D"/>
        </w:rPr>
        <w:t xml:space="preserve">cceptance </w:t>
      </w:r>
      <w:r w:rsidR="008721E6">
        <w:rPr>
          <w:color w:val="0D0D0D"/>
        </w:rPr>
        <w:t>R</w:t>
      </w:r>
      <w:r w:rsidR="005E1AA0" w:rsidRPr="00F614EE">
        <w:rPr>
          <w:color w:val="0D0D0D"/>
        </w:rPr>
        <w:t>ate</w:t>
      </w:r>
      <w:r w:rsidR="008721E6">
        <w:rPr>
          <w:color w:val="0D0D0D"/>
        </w:rPr>
        <w:t>: 30%</w:t>
      </w:r>
      <w:r w:rsidR="00900F00">
        <w:rPr>
          <w:color w:val="0D0D0D"/>
        </w:rPr>
        <w:t xml:space="preserve"> </w:t>
      </w:r>
      <w:r w:rsidR="00900F00">
        <w:t xml:space="preserve">Google Scholar Citations </w:t>
      </w:r>
      <w:r w:rsidR="006F1CD2">
        <w:t>30</w:t>
      </w:r>
    </w:p>
    <w:p w14:paraId="66223A6A" w14:textId="77777777" w:rsidR="00202103" w:rsidRPr="00F614EE" w:rsidRDefault="00202103" w:rsidP="07FDE1A4"/>
    <w:p w14:paraId="4A27CEF2" w14:textId="77777777" w:rsidR="00EF642C" w:rsidRPr="00F614EE" w:rsidRDefault="005C476C" w:rsidP="07FDE1A4">
      <w:pPr>
        <w:ind w:left="720"/>
        <w:rPr>
          <w:rStyle w:val="Emphasis"/>
          <w:color w:val="000000"/>
        </w:rPr>
      </w:pPr>
      <w:proofErr w:type="gramStart"/>
      <w:r>
        <w:t>!</w:t>
      </w:r>
      <w:r w:rsidR="00202103" w:rsidRPr="00F614EE">
        <w:t>~</w:t>
      </w:r>
      <w:proofErr w:type="gramEnd"/>
      <w:r w:rsidR="00202103" w:rsidRPr="00F614EE">
        <w:rPr>
          <w:b/>
        </w:rPr>
        <w:t>Burton, M. </w:t>
      </w:r>
      <w:r w:rsidR="00202103" w:rsidRPr="00F614EE">
        <w:t xml:space="preserve">(2006). How can I meet the various needs of </w:t>
      </w:r>
      <w:r w:rsidR="00202103" w:rsidRPr="00F614EE">
        <w:rPr>
          <w:b/>
          <w:bCs/>
        </w:rPr>
        <w:t>ALL</w:t>
      </w:r>
      <w:r w:rsidR="00202103" w:rsidRPr="00F614EE">
        <w:t xml:space="preserve"> students? </w:t>
      </w:r>
      <w:r w:rsidR="00202103" w:rsidRPr="00F614EE">
        <w:rPr>
          <w:rStyle w:val="Emphasis"/>
          <w:color w:val="000000"/>
        </w:rPr>
        <w:t>Math Mate:</w:t>
      </w:r>
    </w:p>
    <w:p w14:paraId="743AFCF7" w14:textId="77777777" w:rsidR="00C577CC" w:rsidRDefault="00202103" w:rsidP="00C577CC">
      <w:pPr>
        <w:ind w:left="1440"/>
        <w:rPr>
          <w:rStyle w:val="Emphasis"/>
          <w:i w:val="0"/>
          <w:color w:val="000000"/>
        </w:rPr>
      </w:pPr>
      <w:r w:rsidRPr="00F614EE">
        <w:rPr>
          <w:rStyle w:val="Emphasis"/>
          <w:color w:val="000000"/>
        </w:rPr>
        <w:t>The Official Journal of the South Carolina Council of Teachers of Mathematics, 30</w:t>
      </w:r>
      <w:r w:rsidRPr="00F614EE">
        <w:t>(1), 6-8.</w:t>
      </w:r>
      <w:r w:rsidR="00BB1E2C" w:rsidRPr="00F614EE">
        <w:t xml:space="preserve"> </w:t>
      </w:r>
      <w:r w:rsidR="00BB1E2C" w:rsidRPr="00F614EE">
        <w:rPr>
          <w:rStyle w:val="Emphasis"/>
          <w:i w:val="0"/>
          <w:color w:val="000000"/>
        </w:rPr>
        <w:t>(Acceptance rate unknown).</w:t>
      </w:r>
    </w:p>
    <w:p w14:paraId="160794E2" w14:textId="77777777" w:rsidR="003666AA" w:rsidRPr="00F614EE" w:rsidRDefault="003666AA" w:rsidP="00900F00">
      <w:pPr>
        <w:rPr>
          <w:rStyle w:val="Emphasis"/>
          <w:i w:val="0"/>
          <w:color w:val="000000"/>
        </w:rPr>
      </w:pPr>
    </w:p>
    <w:p w14:paraId="3BE74D09" w14:textId="77777777" w:rsidR="0038723F" w:rsidRDefault="00942974" w:rsidP="007C779E">
      <w:pPr>
        <w:ind w:firstLine="450"/>
        <w:contextualSpacing/>
        <w:rPr>
          <w:b/>
          <w:bCs/>
        </w:rPr>
      </w:pPr>
      <w:r>
        <w:rPr>
          <w:b/>
          <w:bCs/>
        </w:rPr>
        <w:t>iii</w:t>
      </w:r>
      <w:r w:rsidR="00BB1E2C" w:rsidRPr="00F614EE">
        <w:rPr>
          <w:b/>
          <w:bCs/>
        </w:rPr>
        <w:t>. Published Proceedings</w:t>
      </w:r>
    </w:p>
    <w:p w14:paraId="33832F2F" w14:textId="4B2538DE" w:rsidR="00C2691B" w:rsidRPr="00E46E36" w:rsidRDefault="005C476C" w:rsidP="00C2691B">
      <w:pPr>
        <w:ind w:left="1440" w:hanging="630"/>
      </w:pPr>
      <w:proofErr w:type="gramStart"/>
      <w:r>
        <w:rPr>
          <w:bCs/>
          <w:color w:val="0D0D0D"/>
        </w:rPr>
        <w:t>!</w:t>
      </w:r>
      <w:r w:rsidR="00C2691B" w:rsidRPr="00F614EE">
        <w:rPr>
          <w:bCs/>
          <w:color w:val="0D0D0D"/>
        </w:rPr>
        <w:t>@</w:t>
      </w:r>
      <w:proofErr w:type="gramEnd"/>
      <w:r w:rsidR="00C2691B" w:rsidRPr="00F614EE">
        <w:rPr>
          <w:bCs/>
          <w:color w:val="0D0D0D"/>
        </w:rPr>
        <w:t>#</w:t>
      </w:r>
      <w:r>
        <w:rPr>
          <w:bCs/>
          <w:color w:val="0D0D0D"/>
        </w:rPr>
        <w:t>*</w:t>
      </w:r>
      <w:r w:rsidR="00C2691B" w:rsidRPr="00F614EE">
        <w:rPr>
          <w:b/>
          <w:bCs/>
          <w:color w:val="0D0D0D"/>
        </w:rPr>
        <w:t xml:space="preserve">Burton, M., </w:t>
      </w:r>
      <w:proofErr w:type="spellStart"/>
      <w:r w:rsidR="00C2691B" w:rsidRPr="00F614EE">
        <w:rPr>
          <w:bCs/>
          <w:color w:val="0D0D0D"/>
        </w:rPr>
        <w:t>Cardullo</w:t>
      </w:r>
      <w:proofErr w:type="spellEnd"/>
      <w:r w:rsidR="00C2691B" w:rsidRPr="00F614EE">
        <w:rPr>
          <w:bCs/>
          <w:color w:val="0D0D0D"/>
        </w:rPr>
        <w:t>, V</w:t>
      </w:r>
      <w:r w:rsidR="00C2691B">
        <w:rPr>
          <w:bCs/>
          <w:color w:val="0D0D0D"/>
        </w:rPr>
        <w:t xml:space="preserve">, </w:t>
      </w:r>
      <w:r w:rsidR="00C2691B" w:rsidRPr="00F614EE">
        <w:rPr>
          <w:bCs/>
          <w:color w:val="0D0D0D"/>
        </w:rPr>
        <w:t>Tripp, O.</w:t>
      </w:r>
      <w:r w:rsidR="00C2691B">
        <w:rPr>
          <w:bCs/>
          <w:color w:val="0D0D0D"/>
        </w:rPr>
        <w:t xml:space="preserve">, </w:t>
      </w:r>
      <w:proofErr w:type="spellStart"/>
      <w:r w:rsidR="00C2691B">
        <w:rPr>
          <w:bCs/>
          <w:color w:val="0D0D0D"/>
        </w:rPr>
        <w:t>Demoiny</w:t>
      </w:r>
      <w:proofErr w:type="spellEnd"/>
      <w:r w:rsidR="00C2691B">
        <w:rPr>
          <w:bCs/>
          <w:color w:val="0D0D0D"/>
        </w:rPr>
        <w:t>, S. &amp; Woods, S</w:t>
      </w:r>
      <w:r w:rsidR="00C2691B" w:rsidRPr="00F614EE">
        <w:rPr>
          <w:bCs/>
          <w:color w:val="0D0D0D"/>
        </w:rPr>
        <w:t>.  (20</w:t>
      </w:r>
      <w:r w:rsidR="00C2691B">
        <w:rPr>
          <w:bCs/>
          <w:color w:val="0D0D0D"/>
        </w:rPr>
        <w:t>20</w:t>
      </w:r>
      <w:r w:rsidR="00C2691B" w:rsidRPr="00F614EE">
        <w:rPr>
          <w:bCs/>
          <w:color w:val="0D0D0D"/>
        </w:rPr>
        <w:t xml:space="preserve">). </w:t>
      </w:r>
      <w:r w:rsidR="00C2691B" w:rsidRPr="00855D94">
        <w:rPr>
          <w:bCs/>
          <w:iCs/>
          <w:color w:val="0D0D0D"/>
        </w:rPr>
        <w:t xml:space="preserve">Elementary </w:t>
      </w:r>
      <w:r w:rsidR="0009714B">
        <w:rPr>
          <w:bCs/>
          <w:iCs/>
          <w:color w:val="0D0D0D"/>
        </w:rPr>
        <w:t>p</w:t>
      </w:r>
      <w:r w:rsidR="00C2691B" w:rsidRPr="00855D94">
        <w:rPr>
          <w:bCs/>
          <w:iCs/>
          <w:color w:val="0D0D0D"/>
        </w:rPr>
        <w:t xml:space="preserve">reservice </w:t>
      </w:r>
      <w:r w:rsidR="0009714B">
        <w:rPr>
          <w:bCs/>
          <w:iCs/>
          <w:color w:val="0D0D0D"/>
        </w:rPr>
        <w:t>t</w:t>
      </w:r>
      <w:r w:rsidR="00C2691B" w:rsidRPr="00855D94">
        <w:rPr>
          <w:bCs/>
          <w:iCs/>
          <w:color w:val="0D0D0D"/>
        </w:rPr>
        <w:t xml:space="preserve">eachers’ </w:t>
      </w:r>
      <w:r w:rsidR="0009714B">
        <w:rPr>
          <w:bCs/>
          <w:iCs/>
          <w:color w:val="0D0D0D"/>
        </w:rPr>
        <w:t>p</w:t>
      </w:r>
      <w:r w:rsidR="00C2691B" w:rsidRPr="00855D94">
        <w:rPr>
          <w:bCs/>
          <w:iCs/>
          <w:color w:val="0D0D0D"/>
        </w:rPr>
        <w:t xml:space="preserve">erceptions of </w:t>
      </w:r>
      <w:r w:rsidR="0009714B">
        <w:rPr>
          <w:bCs/>
          <w:iCs/>
          <w:color w:val="0D0D0D"/>
        </w:rPr>
        <w:t>t</w:t>
      </w:r>
      <w:r w:rsidR="00C2691B" w:rsidRPr="00855D94">
        <w:rPr>
          <w:bCs/>
          <w:iCs/>
          <w:color w:val="0D0D0D"/>
        </w:rPr>
        <w:t xml:space="preserve">eaching in a </w:t>
      </w:r>
      <w:r w:rsidR="0009714B">
        <w:rPr>
          <w:bCs/>
          <w:iCs/>
          <w:color w:val="0D0D0D"/>
        </w:rPr>
        <w:t>s</w:t>
      </w:r>
      <w:r w:rsidR="00C2691B" w:rsidRPr="00855D94">
        <w:rPr>
          <w:bCs/>
          <w:iCs/>
          <w:color w:val="0D0D0D"/>
        </w:rPr>
        <w:t xml:space="preserve">ummer STEM </w:t>
      </w:r>
      <w:r w:rsidR="0009714B">
        <w:rPr>
          <w:bCs/>
          <w:iCs/>
          <w:color w:val="0D0D0D"/>
        </w:rPr>
        <w:t>t</w:t>
      </w:r>
      <w:r w:rsidR="00C2691B" w:rsidRPr="00855D94">
        <w:rPr>
          <w:bCs/>
          <w:iCs/>
          <w:color w:val="0D0D0D"/>
        </w:rPr>
        <w:t xml:space="preserve">eaching </w:t>
      </w:r>
      <w:r w:rsidR="0009714B">
        <w:rPr>
          <w:bCs/>
          <w:iCs/>
          <w:color w:val="0D0D0D"/>
        </w:rPr>
        <w:t>e</w:t>
      </w:r>
      <w:r w:rsidR="00C2691B" w:rsidRPr="00855D94">
        <w:rPr>
          <w:bCs/>
          <w:iCs/>
          <w:color w:val="0D0D0D"/>
        </w:rPr>
        <w:t>xperience.</w:t>
      </w:r>
      <w:r w:rsidR="00C2691B">
        <w:rPr>
          <w:bCs/>
          <w:i/>
          <w:color w:val="0D0D0D"/>
        </w:rPr>
        <w:t xml:space="preserve"> </w:t>
      </w:r>
      <w:r w:rsidR="0009714B">
        <w:rPr>
          <w:bCs/>
          <w:i/>
          <w:color w:val="0D0D0D"/>
        </w:rPr>
        <w:t>15</w:t>
      </w:r>
      <w:r w:rsidR="0009714B" w:rsidRPr="0009714B">
        <w:rPr>
          <w:bCs/>
          <w:i/>
          <w:color w:val="0D0D0D"/>
          <w:vertAlign w:val="superscript"/>
        </w:rPr>
        <w:t>th</w:t>
      </w:r>
      <w:r w:rsidR="0009714B">
        <w:rPr>
          <w:bCs/>
          <w:i/>
          <w:color w:val="0D0D0D"/>
        </w:rPr>
        <w:t xml:space="preserve"> </w:t>
      </w:r>
      <w:r w:rsidR="00C2691B" w:rsidRPr="00F614EE">
        <w:rPr>
          <w:bCs/>
          <w:i/>
          <w:color w:val="0D0D0D"/>
        </w:rPr>
        <w:t xml:space="preserve">Hawaii International Conference on Education Published Proceedings. </w:t>
      </w:r>
      <w:r w:rsidR="00C2691B" w:rsidRPr="00F614EE">
        <w:rPr>
          <w:bCs/>
          <w:color w:val="0D0D0D"/>
        </w:rPr>
        <w:t>Honolulu, HI. (</w:t>
      </w:r>
      <w:r w:rsidR="00C2691B">
        <w:rPr>
          <w:bCs/>
          <w:color w:val="0D0D0D"/>
        </w:rPr>
        <w:t>45</w:t>
      </w:r>
      <w:r w:rsidR="00C2691B" w:rsidRPr="00F614EE">
        <w:rPr>
          <w:bCs/>
          <w:color w:val="0D0D0D"/>
        </w:rPr>
        <w:t>% contribution).</w:t>
      </w:r>
    </w:p>
    <w:p w14:paraId="4AB5DA8B" w14:textId="77777777" w:rsidR="00C2691B" w:rsidRPr="00F614EE" w:rsidRDefault="00C2691B" w:rsidP="007C779E">
      <w:pPr>
        <w:ind w:firstLine="450"/>
        <w:contextualSpacing/>
        <w:rPr>
          <w:bCs/>
        </w:rPr>
      </w:pPr>
    </w:p>
    <w:p w14:paraId="3D8DD060" w14:textId="79CF2547" w:rsidR="00BE7C4B" w:rsidRPr="0009714B" w:rsidRDefault="005C476C" w:rsidP="006A19C7">
      <w:pPr>
        <w:ind w:left="1440" w:hanging="630"/>
        <w:rPr>
          <w:bCs/>
          <w:color w:val="0D0D0D"/>
        </w:rPr>
      </w:pPr>
      <w:proofErr w:type="gramStart"/>
      <w:r w:rsidRPr="0009714B">
        <w:rPr>
          <w:bCs/>
          <w:color w:val="0D0D0D"/>
        </w:rPr>
        <w:t>!</w:t>
      </w:r>
      <w:r w:rsidR="00BE7C4B" w:rsidRPr="0009714B">
        <w:rPr>
          <w:bCs/>
          <w:color w:val="0D0D0D"/>
        </w:rPr>
        <w:t>#</w:t>
      </w:r>
      <w:proofErr w:type="gramEnd"/>
      <w:r w:rsidR="00BE7C4B" w:rsidRPr="0009714B">
        <w:rPr>
          <w:b/>
          <w:color w:val="0D0D0D"/>
        </w:rPr>
        <w:t>Burton, M.</w:t>
      </w:r>
      <w:r w:rsidR="00BE7C4B" w:rsidRPr="0009714B">
        <w:rPr>
          <w:bCs/>
          <w:color w:val="0D0D0D"/>
        </w:rPr>
        <w:t xml:space="preserve"> (August 2019)</w:t>
      </w:r>
      <w:r w:rsidR="0012534D" w:rsidRPr="0009714B">
        <w:rPr>
          <w:bCs/>
          <w:color w:val="0D0D0D"/>
        </w:rPr>
        <w:t xml:space="preserve">. Student </w:t>
      </w:r>
      <w:r w:rsidR="00F846B6">
        <w:rPr>
          <w:bCs/>
          <w:color w:val="0D0D0D"/>
        </w:rPr>
        <w:t>t</w:t>
      </w:r>
      <w:r w:rsidR="0012534D" w:rsidRPr="0009714B">
        <w:rPr>
          <w:bCs/>
          <w:color w:val="0D0D0D"/>
        </w:rPr>
        <w:t xml:space="preserve">hinking: An </w:t>
      </w:r>
      <w:r w:rsidR="00806E75">
        <w:rPr>
          <w:bCs/>
          <w:color w:val="0D0D0D"/>
        </w:rPr>
        <w:t>e</w:t>
      </w:r>
      <w:r w:rsidR="0012534D" w:rsidRPr="0009714B">
        <w:rPr>
          <w:bCs/>
          <w:color w:val="0D0D0D"/>
        </w:rPr>
        <w:t xml:space="preserve">xamination into the </w:t>
      </w:r>
      <w:r w:rsidR="00806E75">
        <w:rPr>
          <w:bCs/>
          <w:color w:val="0D0D0D"/>
        </w:rPr>
        <w:t>r</w:t>
      </w:r>
      <w:r w:rsidR="0012534D" w:rsidRPr="0009714B">
        <w:rPr>
          <w:bCs/>
          <w:color w:val="0D0D0D"/>
        </w:rPr>
        <w:t xml:space="preserve">elationship </w:t>
      </w:r>
      <w:r w:rsidR="00806E75">
        <w:rPr>
          <w:bCs/>
          <w:color w:val="0D0D0D"/>
        </w:rPr>
        <w:t>b</w:t>
      </w:r>
      <w:r w:rsidR="0012534D" w:rsidRPr="0009714B">
        <w:rPr>
          <w:bCs/>
          <w:color w:val="0D0D0D"/>
        </w:rPr>
        <w:t xml:space="preserve">etween </w:t>
      </w:r>
      <w:r w:rsidR="00806E75">
        <w:rPr>
          <w:bCs/>
          <w:color w:val="0D0D0D"/>
        </w:rPr>
        <w:t>o</w:t>
      </w:r>
      <w:r w:rsidR="0012534D" w:rsidRPr="0009714B">
        <w:rPr>
          <w:bCs/>
          <w:color w:val="0D0D0D"/>
        </w:rPr>
        <w:t xml:space="preserve">bserving and </w:t>
      </w:r>
      <w:r w:rsidR="00806E75">
        <w:rPr>
          <w:bCs/>
          <w:color w:val="0D0D0D"/>
        </w:rPr>
        <w:t>t</w:t>
      </w:r>
      <w:r w:rsidR="0012534D" w:rsidRPr="0009714B">
        <w:rPr>
          <w:bCs/>
          <w:color w:val="0D0D0D"/>
        </w:rPr>
        <w:t xml:space="preserve">eaching </w:t>
      </w:r>
      <w:r w:rsidR="00806E75">
        <w:rPr>
          <w:bCs/>
          <w:color w:val="0D0D0D"/>
        </w:rPr>
        <w:t>f</w:t>
      </w:r>
      <w:r w:rsidR="0012534D" w:rsidRPr="0009714B">
        <w:rPr>
          <w:bCs/>
          <w:color w:val="0D0D0D"/>
        </w:rPr>
        <w:t xml:space="preserve">ield </w:t>
      </w:r>
      <w:r w:rsidR="00806E75">
        <w:rPr>
          <w:bCs/>
          <w:color w:val="0D0D0D"/>
        </w:rPr>
        <w:t>e</w:t>
      </w:r>
      <w:r w:rsidR="0012534D" w:rsidRPr="0009714B">
        <w:rPr>
          <w:bCs/>
          <w:color w:val="0D0D0D"/>
        </w:rPr>
        <w:t>xperiences. In J</w:t>
      </w:r>
      <w:r w:rsidR="00806E75">
        <w:rPr>
          <w:bCs/>
          <w:color w:val="0D0D0D"/>
        </w:rPr>
        <w:t>.</w:t>
      </w:r>
      <w:r w:rsidR="0012534D" w:rsidRPr="0009714B">
        <w:rPr>
          <w:bCs/>
          <w:color w:val="0D0D0D"/>
        </w:rPr>
        <w:t xml:space="preserve"> Novotna </w:t>
      </w:r>
      <w:r w:rsidR="00806E75">
        <w:rPr>
          <w:bCs/>
          <w:color w:val="0D0D0D"/>
        </w:rPr>
        <w:t>&amp;</w:t>
      </w:r>
      <w:r w:rsidR="0012534D" w:rsidRPr="0009714B">
        <w:rPr>
          <w:bCs/>
          <w:color w:val="0D0D0D"/>
        </w:rPr>
        <w:t xml:space="preserve"> </w:t>
      </w:r>
      <w:proofErr w:type="spellStart"/>
      <w:proofErr w:type="gramStart"/>
      <w:r w:rsidR="0012534D" w:rsidRPr="0009714B">
        <w:rPr>
          <w:bCs/>
          <w:color w:val="0D0D0D"/>
        </w:rPr>
        <w:t>H</w:t>
      </w:r>
      <w:r w:rsidR="00806E75">
        <w:rPr>
          <w:bCs/>
          <w:color w:val="0D0D0D"/>
        </w:rPr>
        <w:t>.</w:t>
      </w:r>
      <w:r w:rsidR="0012534D" w:rsidRPr="0009714B">
        <w:rPr>
          <w:bCs/>
          <w:color w:val="0D0D0D"/>
        </w:rPr>
        <w:t>Moraova</w:t>
      </w:r>
      <w:proofErr w:type="spellEnd"/>
      <w:proofErr w:type="gramEnd"/>
      <w:r w:rsidR="0012534D" w:rsidRPr="0009714B">
        <w:rPr>
          <w:bCs/>
          <w:color w:val="0D0D0D"/>
        </w:rPr>
        <w:t xml:space="preserve"> (</w:t>
      </w:r>
      <w:r w:rsidR="0012534D" w:rsidRPr="0009714B">
        <w:rPr>
          <w:bCs/>
          <w:i/>
          <w:iCs/>
          <w:color w:val="0D0D0D"/>
        </w:rPr>
        <w:t>Eds.), Proceedings of the International Symposium of E</w:t>
      </w:r>
      <w:r w:rsidR="00806E75">
        <w:rPr>
          <w:bCs/>
          <w:i/>
          <w:iCs/>
          <w:color w:val="0D0D0D"/>
        </w:rPr>
        <w:t>l</w:t>
      </w:r>
      <w:r w:rsidR="0012534D" w:rsidRPr="0009714B">
        <w:rPr>
          <w:bCs/>
          <w:i/>
          <w:iCs/>
          <w:color w:val="0D0D0D"/>
        </w:rPr>
        <w:t>ementary Math</w:t>
      </w:r>
      <w:r w:rsidR="00806E75">
        <w:rPr>
          <w:bCs/>
          <w:i/>
          <w:iCs/>
          <w:color w:val="0D0D0D"/>
        </w:rPr>
        <w:t>e</w:t>
      </w:r>
      <w:r w:rsidR="0012534D" w:rsidRPr="0009714B">
        <w:rPr>
          <w:bCs/>
          <w:i/>
          <w:iCs/>
          <w:color w:val="0D0D0D"/>
        </w:rPr>
        <w:t>matics Teaching: Opportunities in Teaching and Learning Elementary Mathematics</w:t>
      </w:r>
      <w:r w:rsidR="00024F36" w:rsidRPr="00F846B6">
        <w:rPr>
          <w:bCs/>
          <w:color w:val="0D0D0D"/>
        </w:rPr>
        <w:t>.</w:t>
      </w:r>
      <w:r w:rsidR="00F846B6">
        <w:rPr>
          <w:bCs/>
          <w:color w:val="0D0D0D"/>
        </w:rPr>
        <w:t xml:space="preserve"> </w:t>
      </w:r>
      <w:r w:rsidR="00F846B6" w:rsidRPr="00F846B6">
        <w:rPr>
          <w:bCs/>
          <w:color w:val="0D0D0D"/>
        </w:rPr>
        <w:t>(pp.</w:t>
      </w:r>
      <w:r w:rsidR="00F846B6">
        <w:rPr>
          <w:bCs/>
          <w:i/>
          <w:iCs/>
          <w:color w:val="0D0D0D"/>
        </w:rPr>
        <w:t xml:space="preserve"> </w:t>
      </w:r>
      <w:r w:rsidR="00F846B6">
        <w:rPr>
          <w:bCs/>
          <w:color w:val="0D0D0D"/>
        </w:rPr>
        <w:t xml:space="preserve">98-104). </w:t>
      </w:r>
      <w:r w:rsidR="00024F36" w:rsidRPr="0009714B">
        <w:rPr>
          <w:bCs/>
          <w:color w:val="0D0D0D"/>
        </w:rPr>
        <w:t>Prague, the Czech Republic.</w:t>
      </w:r>
    </w:p>
    <w:p w14:paraId="11991218" w14:textId="77777777" w:rsidR="006A19C7" w:rsidRDefault="006A19C7" w:rsidP="00806E75">
      <w:pPr>
        <w:rPr>
          <w:bCs/>
          <w:color w:val="0D0D0D"/>
        </w:rPr>
      </w:pPr>
    </w:p>
    <w:p w14:paraId="3857DD50" w14:textId="6511E01A" w:rsidR="00144F8A" w:rsidRPr="00144F8A" w:rsidRDefault="005C476C" w:rsidP="00144F8A">
      <w:pPr>
        <w:pStyle w:val="p1"/>
        <w:ind w:left="1440" w:hanging="630"/>
        <w:rPr>
          <w:rFonts w:ascii="Times New Roman" w:hAnsi="Times New Roman"/>
          <w:bCs/>
          <w:color w:val="0D0D0D"/>
          <w:sz w:val="24"/>
          <w:szCs w:val="24"/>
        </w:rPr>
      </w:pPr>
      <w:proofErr w:type="gramStart"/>
      <w:r>
        <w:rPr>
          <w:rFonts w:ascii="Times New Roman" w:hAnsi="Times New Roman"/>
          <w:bCs/>
          <w:color w:val="0D0D0D"/>
          <w:sz w:val="24"/>
          <w:szCs w:val="24"/>
        </w:rPr>
        <w:t>!</w:t>
      </w:r>
      <w:r w:rsidR="006A19C7" w:rsidRPr="00C951DB">
        <w:rPr>
          <w:rFonts w:ascii="Times New Roman" w:hAnsi="Times New Roman"/>
          <w:bCs/>
          <w:color w:val="0D0D0D"/>
          <w:sz w:val="24"/>
          <w:szCs w:val="24"/>
        </w:rPr>
        <w:t>#</w:t>
      </w:r>
      <w:proofErr w:type="gramEnd"/>
      <w:r w:rsidR="006A19C7" w:rsidRPr="00C951DB">
        <w:rPr>
          <w:rFonts w:ascii="Times New Roman" w:hAnsi="Times New Roman"/>
          <w:bCs/>
          <w:color w:val="0D0D0D"/>
          <w:sz w:val="24"/>
          <w:szCs w:val="24"/>
        </w:rPr>
        <w:t>@</w:t>
      </w:r>
      <w:r w:rsidR="006A19C7" w:rsidRPr="00C951DB">
        <w:rPr>
          <w:rFonts w:ascii="Times New Roman" w:hAnsi="Times New Roman"/>
          <w:b/>
          <w:bCs/>
          <w:color w:val="0D0D0D"/>
          <w:sz w:val="24"/>
          <w:szCs w:val="24"/>
        </w:rPr>
        <w:t>Burton, M</w:t>
      </w:r>
      <w:r w:rsidR="006A19C7" w:rsidRPr="00C951DB">
        <w:rPr>
          <w:rFonts w:ascii="Times New Roman" w:hAnsi="Times New Roman"/>
          <w:bCs/>
          <w:color w:val="0D0D0D"/>
          <w:sz w:val="24"/>
          <w:szCs w:val="24"/>
        </w:rPr>
        <w:t xml:space="preserve">., Tripp, L. O., &amp; </w:t>
      </w:r>
      <w:proofErr w:type="spellStart"/>
      <w:r w:rsidR="006A19C7" w:rsidRPr="00C951DB">
        <w:rPr>
          <w:rFonts w:ascii="Times New Roman" w:hAnsi="Times New Roman"/>
          <w:bCs/>
          <w:color w:val="0D0D0D"/>
          <w:sz w:val="24"/>
          <w:szCs w:val="24"/>
        </w:rPr>
        <w:t>Cardullo</w:t>
      </w:r>
      <w:proofErr w:type="spellEnd"/>
      <w:r w:rsidR="006A19C7" w:rsidRPr="00C951DB">
        <w:rPr>
          <w:rFonts w:ascii="Times New Roman" w:hAnsi="Times New Roman"/>
          <w:bCs/>
          <w:color w:val="0D0D0D"/>
          <w:sz w:val="24"/>
          <w:szCs w:val="24"/>
        </w:rPr>
        <w:t xml:space="preserve">, V. (November 2018). Portraiture of </w:t>
      </w:r>
      <w:r w:rsidR="00F846B6">
        <w:rPr>
          <w:rFonts w:ascii="Times New Roman" w:hAnsi="Times New Roman"/>
          <w:bCs/>
          <w:color w:val="0D0D0D"/>
          <w:sz w:val="24"/>
          <w:szCs w:val="24"/>
        </w:rPr>
        <w:t>e</w:t>
      </w:r>
      <w:r w:rsidR="006A19C7" w:rsidRPr="00C951DB">
        <w:rPr>
          <w:rFonts w:ascii="Times New Roman" w:hAnsi="Times New Roman"/>
          <w:bCs/>
          <w:color w:val="0D0D0D"/>
          <w:sz w:val="24"/>
          <w:szCs w:val="24"/>
        </w:rPr>
        <w:t xml:space="preserve">lementary </w:t>
      </w:r>
      <w:r w:rsidR="00F846B6">
        <w:rPr>
          <w:rFonts w:ascii="Times New Roman" w:hAnsi="Times New Roman"/>
          <w:bCs/>
          <w:color w:val="0D0D0D"/>
          <w:sz w:val="24"/>
          <w:szCs w:val="24"/>
        </w:rPr>
        <w:t>p</w:t>
      </w:r>
      <w:r w:rsidR="006A19C7" w:rsidRPr="00C951DB">
        <w:rPr>
          <w:rFonts w:ascii="Times New Roman" w:hAnsi="Times New Roman"/>
          <w:bCs/>
          <w:color w:val="0D0D0D"/>
          <w:sz w:val="24"/>
          <w:szCs w:val="24"/>
        </w:rPr>
        <w:t xml:space="preserve">reservice </w:t>
      </w:r>
      <w:r w:rsidR="00F846B6">
        <w:rPr>
          <w:rFonts w:ascii="Times New Roman" w:hAnsi="Times New Roman"/>
          <w:bCs/>
          <w:color w:val="0D0D0D"/>
          <w:sz w:val="24"/>
          <w:szCs w:val="24"/>
        </w:rPr>
        <w:t>t</w:t>
      </w:r>
      <w:r w:rsidR="006A19C7" w:rsidRPr="00C951DB">
        <w:rPr>
          <w:rFonts w:ascii="Times New Roman" w:hAnsi="Times New Roman"/>
          <w:bCs/>
          <w:color w:val="0D0D0D"/>
          <w:sz w:val="24"/>
          <w:szCs w:val="24"/>
        </w:rPr>
        <w:t xml:space="preserve">eachers </w:t>
      </w:r>
      <w:r w:rsidR="00F846B6">
        <w:rPr>
          <w:rFonts w:ascii="Times New Roman" w:hAnsi="Times New Roman"/>
          <w:bCs/>
          <w:color w:val="0D0D0D"/>
          <w:sz w:val="24"/>
          <w:szCs w:val="24"/>
        </w:rPr>
        <w:t>d</w:t>
      </w:r>
      <w:r w:rsidR="006A19C7" w:rsidRPr="00C951DB">
        <w:rPr>
          <w:rFonts w:ascii="Times New Roman" w:hAnsi="Times New Roman"/>
          <w:bCs/>
          <w:color w:val="0D0D0D"/>
          <w:sz w:val="24"/>
          <w:szCs w:val="24"/>
        </w:rPr>
        <w:t xml:space="preserve">uring a STEM </w:t>
      </w:r>
      <w:r w:rsidR="00F846B6">
        <w:rPr>
          <w:rFonts w:ascii="Times New Roman" w:hAnsi="Times New Roman"/>
          <w:bCs/>
          <w:color w:val="0D0D0D"/>
          <w:sz w:val="24"/>
          <w:szCs w:val="24"/>
        </w:rPr>
        <w:t>c</w:t>
      </w:r>
      <w:r w:rsidR="006A19C7" w:rsidRPr="00C951DB">
        <w:rPr>
          <w:rFonts w:ascii="Times New Roman" w:hAnsi="Times New Roman"/>
          <w:bCs/>
          <w:color w:val="0D0D0D"/>
          <w:sz w:val="24"/>
          <w:szCs w:val="24"/>
        </w:rPr>
        <w:t xml:space="preserve">amp </w:t>
      </w:r>
      <w:r w:rsidR="00F846B6">
        <w:rPr>
          <w:rFonts w:ascii="Times New Roman" w:hAnsi="Times New Roman"/>
          <w:bCs/>
          <w:color w:val="0D0D0D"/>
          <w:sz w:val="24"/>
          <w:szCs w:val="24"/>
        </w:rPr>
        <w:t>e</w:t>
      </w:r>
      <w:r w:rsidR="006A19C7" w:rsidRPr="00C951DB">
        <w:rPr>
          <w:rFonts w:ascii="Times New Roman" w:hAnsi="Times New Roman"/>
          <w:bCs/>
          <w:color w:val="0D0D0D"/>
          <w:sz w:val="24"/>
          <w:szCs w:val="24"/>
        </w:rPr>
        <w:t>xperience. In T</w:t>
      </w:r>
      <w:r w:rsidR="00F846B6">
        <w:rPr>
          <w:rFonts w:ascii="Times New Roman" w:hAnsi="Times New Roman"/>
          <w:bCs/>
          <w:color w:val="0D0D0D"/>
          <w:sz w:val="24"/>
          <w:szCs w:val="24"/>
        </w:rPr>
        <w:t>.</w:t>
      </w:r>
      <w:r w:rsidR="006A19C7" w:rsidRPr="00C951DB">
        <w:rPr>
          <w:rFonts w:ascii="Times New Roman" w:hAnsi="Times New Roman"/>
          <w:bCs/>
          <w:color w:val="0D0D0D"/>
          <w:sz w:val="24"/>
          <w:szCs w:val="24"/>
        </w:rPr>
        <w:t xml:space="preserve"> Hodges, G</w:t>
      </w:r>
      <w:r w:rsidR="00F846B6">
        <w:rPr>
          <w:rFonts w:ascii="Times New Roman" w:hAnsi="Times New Roman"/>
          <w:bCs/>
          <w:color w:val="0D0D0D"/>
          <w:sz w:val="24"/>
          <w:szCs w:val="24"/>
        </w:rPr>
        <w:t>.</w:t>
      </w:r>
      <w:r w:rsidR="006A19C7" w:rsidRPr="00C951DB">
        <w:rPr>
          <w:rFonts w:ascii="Times New Roman" w:hAnsi="Times New Roman"/>
          <w:bCs/>
          <w:color w:val="0D0D0D"/>
          <w:sz w:val="24"/>
          <w:szCs w:val="24"/>
        </w:rPr>
        <w:t xml:space="preserve"> Roy, </w:t>
      </w:r>
      <w:r w:rsidR="00F846B6">
        <w:rPr>
          <w:rFonts w:ascii="Times New Roman" w:hAnsi="Times New Roman"/>
          <w:bCs/>
          <w:color w:val="0D0D0D"/>
          <w:sz w:val="24"/>
          <w:szCs w:val="24"/>
        </w:rPr>
        <w:t>&amp; A.</w:t>
      </w:r>
      <w:r w:rsidR="006A19C7" w:rsidRPr="00C951DB">
        <w:rPr>
          <w:rFonts w:ascii="Times New Roman" w:hAnsi="Times New Roman"/>
          <w:bCs/>
          <w:color w:val="0D0D0D"/>
          <w:sz w:val="24"/>
          <w:szCs w:val="24"/>
        </w:rPr>
        <w:t xml:space="preserve"> </w:t>
      </w:r>
      <w:proofErr w:type="spellStart"/>
      <w:r w:rsidR="006A19C7" w:rsidRPr="00C951DB">
        <w:rPr>
          <w:rFonts w:ascii="Times New Roman" w:hAnsi="Times New Roman"/>
          <w:bCs/>
          <w:color w:val="0D0D0D"/>
          <w:sz w:val="24"/>
          <w:szCs w:val="24"/>
        </w:rPr>
        <w:t>Tyminski</w:t>
      </w:r>
      <w:proofErr w:type="spellEnd"/>
      <w:r w:rsidR="006A19C7" w:rsidRPr="00C951DB">
        <w:rPr>
          <w:rFonts w:ascii="Times New Roman" w:hAnsi="Times New Roman"/>
          <w:bCs/>
          <w:color w:val="0D0D0D"/>
          <w:sz w:val="24"/>
          <w:szCs w:val="24"/>
        </w:rPr>
        <w:t xml:space="preserve"> (</w:t>
      </w:r>
      <w:r w:rsidR="006A19C7" w:rsidRPr="00C951DB">
        <w:rPr>
          <w:rFonts w:ascii="Times New Roman" w:hAnsi="Times New Roman"/>
          <w:bCs/>
          <w:i/>
          <w:color w:val="0D0D0D"/>
          <w:sz w:val="24"/>
          <w:szCs w:val="24"/>
        </w:rPr>
        <w:t>Eds.), Proceedings of the North American Chapter of the International Group for the Psychology of Mathematics Education</w:t>
      </w:r>
      <w:r w:rsidR="006A19C7" w:rsidRPr="00C951DB">
        <w:rPr>
          <w:rFonts w:ascii="Times New Roman" w:hAnsi="Times New Roman"/>
          <w:bCs/>
          <w:color w:val="0D0D0D"/>
          <w:sz w:val="24"/>
          <w:szCs w:val="24"/>
        </w:rPr>
        <w:t xml:space="preserve">. </w:t>
      </w:r>
      <w:r w:rsidR="00F846B6">
        <w:rPr>
          <w:rFonts w:ascii="Times New Roman" w:hAnsi="Times New Roman"/>
          <w:bCs/>
          <w:color w:val="0D0D0D"/>
          <w:sz w:val="24"/>
          <w:szCs w:val="24"/>
        </w:rPr>
        <w:t xml:space="preserve">(pp. 715-719). </w:t>
      </w:r>
      <w:r w:rsidR="006A19C7" w:rsidRPr="00C951DB">
        <w:rPr>
          <w:rFonts w:ascii="Times New Roman" w:hAnsi="Times New Roman"/>
          <w:bCs/>
          <w:color w:val="0D0D0D"/>
          <w:sz w:val="24"/>
          <w:szCs w:val="24"/>
        </w:rPr>
        <w:t>Greenville, SC. (50% contribution).</w:t>
      </w:r>
    </w:p>
    <w:p w14:paraId="7C283792" w14:textId="77777777" w:rsidR="00055AAC" w:rsidRPr="00F614EE" w:rsidRDefault="00055AAC" w:rsidP="00055AAC">
      <w:pPr>
        <w:pStyle w:val="p1"/>
        <w:rPr>
          <w:rFonts w:ascii="Times New Roman" w:hAnsi="Times New Roman"/>
          <w:sz w:val="24"/>
          <w:szCs w:val="24"/>
        </w:rPr>
      </w:pPr>
    </w:p>
    <w:p w14:paraId="2DE8CD68" w14:textId="1EA31605" w:rsidR="00E7600A" w:rsidRPr="00F614EE" w:rsidRDefault="005C476C" w:rsidP="00E7600A">
      <w:pPr>
        <w:ind w:left="1440" w:hanging="720"/>
        <w:rPr>
          <w:bCs/>
          <w:color w:val="0D0D0D"/>
        </w:rPr>
      </w:pPr>
      <w:proofErr w:type="gramStart"/>
      <w:r>
        <w:rPr>
          <w:bCs/>
          <w:color w:val="0D0D0D"/>
        </w:rPr>
        <w:t>!</w:t>
      </w:r>
      <w:r w:rsidR="00E7600A" w:rsidRPr="00F614EE">
        <w:rPr>
          <w:bCs/>
          <w:color w:val="0D0D0D"/>
        </w:rPr>
        <w:t>@</w:t>
      </w:r>
      <w:proofErr w:type="gramEnd"/>
      <w:r w:rsidR="00E7600A" w:rsidRPr="00F614EE">
        <w:rPr>
          <w:bCs/>
          <w:color w:val="0D0D0D"/>
        </w:rPr>
        <w:t>#</w:t>
      </w:r>
      <w:r>
        <w:rPr>
          <w:bCs/>
          <w:color w:val="0D0D0D"/>
        </w:rPr>
        <w:t>*</w:t>
      </w:r>
      <w:r w:rsidR="00E7600A" w:rsidRPr="00F614EE">
        <w:rPr>
          <w:bCs/>
          <w:color w:val="0D0D0D"/>
        </w:rPr>
        <w:t xml:space="preserve">Cardullo, V., Finley, S., </w:t>
      </w:r>
      <w:r w:rsidR="00E7600A" w:rsidRPr="00F614EE">
        <w:rPr>
          <w:b/>
          <w:bCs/>
          <w:color w:val="0D0D0D"/>
        </w:rPr>
        <w:t xml:space="preserve">Burton, M., </w:t>
      </w:r>
      <w:r w:rsidR="00E7600A" w:rsidRPr="00F614EE">
        <w:rPr>
          <w:bCs/>
          <w:color w:val="0D0D0D"/>
        </w:rPr>
        <w:t xml:space="preserve">Tripp, O.  (January 2017). Preservice teachers: Attitudes, perceptions, and knowledge about academic language and academic vocabulary. </w:t>
      </w:r>
      <w:r w:rsidR="0017332C">
        <w:rPr>
          <w:bCs/>
          <w:color w:val="0D0D0D"/>
        </w:rPr>
        <w:t>12</w:t>
      </w:r>
      <w:r w:rsidR="0017332C" w:rsidRPr="0017332C">
        <w:rPr>
          <w:bCs/>
          <w:color w:val="0D0D0D"/>
          <w:vertAlign w:val="superscript"/>
        </w:rPr>
        <w:t>th</w:t>
      </w:r>
      <w:r w:rsidR="0017332C">
        <w:rPr>
          <w:bCs/>
          <w:color w:val="0D0D0D"/>
        </w:rPr>
        <w:t xml:space="preserve"> </w:t>
      </w:r>
      <w:r w:rsidR="00E7600A" w:rsidRPr="00F614EE">
        <w:rPr>
          <w:bCs/>
          <w:i/>
          <w:color w:val="0D0D0D"/>
        </w:rPr>
        <w:t xml:space="preserve">Hawaii International Conference on Education Published Proceedings. </w:t>
      </w:r>
      <w:r w:rsidR="00E7600A" w:rsidRPr="00F614EE">
        <w:rPr>
          <w:bCs/>
          <w:color w:val="0D0D0D"/>
        </w:rPr>
        <w:t>Honolulu, HI. (20% contribution).</w:t>
      </w:r>
    </w:p>
    <w:p w14:paraId="571CE1E0" w14:textId="77777777" w:rsidR="00162B0B" w:rsidRPr="00F614EE" w:rsidRDefault="00162B0B" w:rsidP="00E7600A">
      <w:pPr>
        <w:ind w:left="1440" w:hanging="720"/>
        <w:rPr>
          <w:bCs/>
          <w:color w:val="0D0D0D"/>
        </w:rPr>
      </w:pPr>
    </w:p>
    <w:p w14:paraId="0A123914" w14:textId="46ABA3C0" w:rsidR="00C81F84" w:rsidRPr="00F614EE" w:rsidRDefault="005C476C" w:rsidP="00C81F84">
      <w:pPr>
        <w:spacing w:before="48"/>
        <w:ind w:left="1440" w:right="20" w:hanging="720"/>
      </w:pPr>
      <w:proofErr w:type="gramStart"/>
      <w:r>
        <w:t>!</w:t>
      </w:r>
      <w:r w:rsidR="00C81F84" w:rsidRPr="00F614EE">
        <w:t>#</w:t>
      </w:r>
      <w:proofErr w:type="gramEnd"/>
      <w:r w:rsidR="00C81F84" w:rsidRPr="00F614EE">
        <w:rPr>
          <w:b/>
        </w:rPr>
        <w:t>Burton, M.,</w:t>
      </w:r>
      <w:r w:rsidR="00C81F84" w:rsidRPr="00F614EE">
        <w:t xml:space="preserve"> Silver, E., Mills, V., </w:t>
      </w:r>
      <w:proofErr w:type="spellStart"/>
      <w:r w:rsidR="00C81F84" w:rsidRPr="00F614EE">
        <w:t>Audrict</w:t>
      </w:r>
      <w:proofErr w:type="spellEnd"/>
      <w:r w:rsidR="00C81F84" w:rsidRPr="00F614EE">
        <w:t xml:space="preserve">, W., &amp; </w:t>
      </w:r>
      <w:proofErr w:type="spellStart"/>
      <w:r w:rsidR="00C81F84" w:rsidRPr="00F614EE">
        <w:t>Strutchens</w:t>
      </w:r>
      <w:proofErr w:type="spellEnd"/>
      <w:r w:rsidR="00C81F84" w:rsidRPr="00F614EE">
        <w:t xml:space="preserve">, M. (2016) Connecting </w:t>
      </w:r>
      <w:r w:rsidR="00F61E4D">
        <w:t>f</w:t>
      </w:r>
      <w:r w:rsidR="00C81F84" w:rsidRPr="00F614EE">
        <w:t xml:space="preserve">ormative </w:t>
      </w:r>
      <w:r w:rsidR="00F61E4D">
        <w:t>a</w:t>
      </w:r>
      <w:r w:rsidR="00C81F84" w:rsidRPr="00F614EE">
        <w:t xml:space="preserve">ssessment to </w:t>
      </w:r>
      <w:r w:rsidR="00F61E4D">
        <w:t>c</w:t>
      </w:r>
      <w:r w:rsidR="00C81F84" w:rsidRPr="00F614EE">
        <w:t xml:space="preserve">urrent </w:t>
      </w:r>
      <w:r w:rsidR="00F61E4D">
        <w:t>i</w:t>
      </w:r>
      <w:r w:rsidR="00C81F84" w:rsidRPr="00F614EE">
        <w:t xml:space="preserve">nstructional </w:t>
      </w:r>
      <w:r w:rsidR="00F61E4D">
        <w:t>p</w:t>
      </w:r>
      <w:r w:rsidR="00C81F84" w:rsidRPr="00F614EE">
        <w:t xml:space="preserve">ractices. </w:t>
      </w:r>
      <w:r w:rsidR="00C81F84" w:rsidRPr="00F614EE">
        <w:rPr>
          <w:i/>
        </w:rPr>
        <w:t xml:space="preserve">Thirteenth International Congress on Mathematical Education Published </w:t>
      </w:r>
      <w:r w:rsidR="00E7600A" w:rsidRPr="00F614EE">
        <w:rPr>
          <w:i/>
        </w:rPr>
        <w:t>Proceedings</w:t>
      </w:r>
      <w:r w:rsidR="00C81F84" w:rsidRPr="00F614EE">
        <w:rPr>
          <w:i/>
        </w:rPr>
        <w:t xml:space="preserve">. </w:t>
      </w:r>
      <w:r w:rsidR="00C81F84" w:rsidRPr="00F614EE">
        <w:t>(40% contribution).</w:t>
      </w:r>
    </w:p>
    <w:p w14:paraId="78245A8D" w14:textId="77777777" w:rsidR="008F6441" w:rsidRPr="00F614EE" w:rsidRDefault="008F6441" w:rsidP="00E7600A">
      <w:pPr>
        <w:rPr>
          <w:bCs/>
          <w:color w:val="0D0D0D"/>
        </w:rPr>
      </w:pPr>
    </w:p>
    <w:p w14:paraId="25B2CC75" w14:textId="77777777" w:rsidR="000C54A0" w:rsidRPr="00F614EE" w:rsidRDefault="000C54A0" w:rsidP="000C54A0">
      <w:pPr>
        <w:ind w:left="720"/>
        <w:rPr>
          <w:bCs/>
          <w:color w:val="0D0D0D"/>
        </w:rPr>
      </w:pPr>
      <w:proofErr w:type="gramStart"/>
      <w:r w:rsidRPr="00F614EE">
        <w:rPr>
          <w:bCs/>
          <w:color w:val="0D0D0D"/>
        </w:rPr>
        <w:t>@</w:t>
      </w:r>
      <w:r w:rsidR="005C476C">
        <w:rPr>
          <w:bCs/>
          <w:color w:val="0D0D0D"/>
        </w:rPr>
        <w:t>!</w:t>
      </w:r>
      <w:r w:rsidRPr="00F614EE">
        <w:rPr>
          <w:bCs/>
          <w:color w:val="0D0D0D"/>
        </w:rPr>
        <w:t>#</w:t>
      </w:r>
      <w:proofErr w:type="gramEnd"/>
      <w:r w:rsidRPr="00F614EE">
        <w:rPr>
          <w:b/>
          <w:bCs/>
          <w:color w:val="0D0D0D"/>
        </w:rPr>
        <w:t>Burton, M.</w:t>
      </w:r>
      <w:r w:rsidR="002E68D4" w:rsidRPr="00F614EE">
        <w:rPr>
          <w:bCs/>
          <w:color w:val="0D0D0D"/>
        </w:rPr>
        <w:t xml:space="preserve"> (2016</w:t>
      </w:r>
      <w:r w:rsidRPr="00F614EE">
        <w:rPr>
          <w:bCs/>
          <w:color w:val="0D0D0D"/>
        </w:rPr>
        <w:t xml:space="preserve">). Learning about elementary preservice teachers from </w:t>
      </w:r>
      <w:proofErr w:type="gramStart"/>
      <w:r w:rsidRPr="00F614EE">
        <w:rPr>
          <w:bCs/>
          <w:color w:val="0D0D0D"/>
        </w:rPr>
        <w:t>their</w:t>
      </w:r>
      <w:proofErr w:type="gramEnd"/>
      <w:r w:rsidRPr="00F614EE">
        <w:rPr>
          <w:bCs/>
          <w:color w:val="0D0D0D"/>
        </w:rPr>
        <w:t xml:space="preserve"> </w:t>
      </w:r>
    </w:p>
    <w:p w14:paraId="6EB40555" w14:textId="1DEE92D2" w:rsidR="0017332C" w:rsidRDefault="000C54A0" w:rsidP="0017332C">
      <w:pPr>
        <w:ind w:left="1530"/>
      </w:pPr>
      <w:r w:rsidRPr="00F614EE">
        <w:rPr>
          <w:bCs/>
          <w:color w:val="0D0D0D"/>
        </w:rPr>
        <w:t xml:space="preserve">observations of struggling learners. </w:t>
      </w:r>
      <w:r w:rsidR="0017332C">
        <w:t xml:space="preserve">In K. V. </w:t>
      </w:r>
      <w:proofErr w:type="spellStart"/>
      <w:r w:rsidR="0017332C">
        <w:t>Adolphson</w:t>
      </w:r>
      <w:proofErr w:type="spellEnd"/>
      <w:r w:rsidR="0017332C">
        <w:t>, &amp; T. A.  Olson, (Eds.)</w:t>
      </w:r>
    </w:p>
    <w:p w14:paraId="575A7A72" w14:textId="6DEFD6DC" w:rsidR="000C54A0" w:rsidRPr="00F614EE" w:rsidRDefault="0017332C" w:rsidP="0017332C">
      <w:pPr>
        <w:ind w:left="1440"/>
        <w:rPr>
          <w:bCs/>
          <w:i/>
        </w:rPr>
      </w:pPr>
      <w:r w:rsidRPr="00F614EE">
        <w:rPr>
          <w:bCs/>
          <w:i/>
        </w:rPr>
        <w:t xml:space="preserve"> </w:t>
      </w:r>
      <w:r w:rsidR="000C54A0" w:rsidRPr="00F614EE">
        <w:rPr>
          <w:bCs/>
          <w:i/>
        </w:rPr>
        <w:t>Proceedings for the 43</w:t>
      </w:r>
      <w:r w:rsidR="000C54A0" w:rsidRPr="00F614EE">
        <w:rPr>
          <w:bCs/>
          <w:i/>
          <w:vertAlign w:val="superscript"/>
        </w:rPr>
        <w:t>rd</w:t>
      </w:r>
      <w:r w:rsidR="000C54A0" w:rsidRPr="00F614EE">
        <w:rPr>
          <w:bCs/>
          <w:i/>
        </w:rPr>
        <w:t xml:space="preserve"> Annual Meeting of the Research Council on</w:t>
      </w:r>
      <w:r>
        <w:rPr>
          <w:bCs/>
          <w:i/>
        </w:rPr>
        <w:t xml:space="preserve"> </w:t>
      </w:r>
      <w:r w:rsidR="000C54A0" w:rsidRPr="00F614EE">
        <w:rPr>
          <w:bCs/>
          <w:i/>
        </w:rPr>
        <w:t xml:space="preserve">Mathematics </w:t>
      </w:r>
      <w:proofErr w:type="gramStart"/>
      <w:r w:rsidR="000C54A0" w:rsidRPr="00F614EE">
        <w:rPr>
          <w:bCs/>
          <w:i/>
        </w:rPr>
        <w:t>Learning.</w:t>
      </w:r>
      <w:r>
        <w:rPr>
          <w:bCs/>
          <w:iCs/>
        </w:rPr>
        <w:t>(</w:t>
      </w:r>
      <w:proofErr w:type="gramEnd"/>
      <w:r>
        <w:rPr>
          <w:bCs/>
          <w:iCs/>
        </w:rPr>
        <w:t>pp. 43-49).</w:t>
      </w:r>
      <w:r w:rsidR="000C54A0" w:rsidRPr="00F614EE">
        <w:rPr>
          <w:bCs/>
          <w:i/>
        </w:rPr>
        <w:t xml:space="preserve"> </w:t>
      </w:r>
      <w:r w:rsidR="000C54A0" w:rsidRPr="00F614EE">
        <w:rPr>
          <w:bCs/>
        </w:rPr>
        <w:t>Orlando, FL.</w:t>
      </w:r>
    </w:p>
    <w:p w14:paraId="45184E5E" w14:textId="77777777" w:rsidR="000C54A0" w:rsidRPr="00F614EE" w:rsidRDefault="000C54A0" w:rsidP="000C54A0">
      <w:pPr>
        <w:ind w:left="720"/>
        <w:rPr>
          <w:bCs/>
          <w:color w:val="0D0D0D"/>
        </w:rPr>
      </w:pPr>
    </w:p>
    <w:p w14:paraId="508335A7" w14:textId="77777777" w:rsidR="00EF642C" w:rsidRPr="00F614EE" w:rsidRDefault="0038723F" w:rsidP="00EF642C">
      <w:pPr>
        <w:ind w:left="360" w:firstLine="360"/>
        <w:rPr>
          <w:rStyle w:val="Strong"/>
          <w:b w:val="0"/>
          <w:color w:val="0D0D0D" w:themeColor="text1" w:themeTint="F2"/>
        </w:rPr>
      </w:pPr>
      <w:proofErr w:type="gramStart"/>
      <w:r w:rsidRPr="00F614EE">
        <w:rPr>
          <w:bCs/>
          <w:color w:val="0D0D0D"/>
        </w:rPr>
        <w:t>@</w:t>
      </w:r>
      <w:r w:rsidR="005C476C">
        <w:rPr>
          <w:bCs/>
          <w:color w:val="0D0D0D"/>
        </w:rPr>
        <w:t>!</w:t>
      </w:r>
      <w:r w:rsidRPr="00F614EE">
        <w:rPr>
          <w:bCs/>
          <w:color w:val="0D0D0D"/>
        </w:rPr>
        <w:t>#</w:t>
      </w:r>
      <w:proofErr w:type="gramEnd"/>
      <w:r w:rsidRPr="00F614EE">
        <w:rPr>
          <w:b/>
          <w:bCs/>
          <w:color w:val="0D0D0D"/>
        </w:rPr>
        <w:t>Burton, M</w:t>
      </w:r>
      <w:r w:rsidRPr="00F614EE">
        <w:rPr>
          <w:bCs/>
          <w:color w:val="0D0D0D"/>
        </w:rPr>
        <w:t xml:space="preserve">. (2009). </w:t>
      </w:r>
      <w:r w:rsidRPr="00F614EE">
        <w:rPr>
          <w:rStyle w:val="Strong"/>
          <w:b w:val="0"/>
          <w:color w:val="0D0D0D" w:themeColor="text1" w:themeTint="F2"/>
        </w:rPr>
        <w:t xml:space="preserve">Exploring the changing perception of mathematics among </w:t>
      </w:r>
    </w:p>
    <w:p w14:paraId="54AE28C6" w14:textId="77777777" w:rsidR="0091045D" w:rsidRDefault="0038723F" w:rsidP="00EF642C">
      <w:pPr>
        <w:ind w:left="1440"/>
      </w:pPr>
      <w:r w:rsidRPr="00F614EE">
        <w:rPr>
          <w:rStyle w:val="Strong"/>
          <w:b w:val="0"/>
          <w:color w:val="0D0D0D" w:themeColor="text1" w:themeTint="F2"/>
        </w:rPr>
        <w:t>elementary teacher candidates through drawings</w:t>
      </w:r>
      <w:r w:rsidRPr="00F614EE">
        <w:rPr>
          <w:b/>
          <w:color w:val="0D0D0D" w:themeColor="text1" w:themeTint="F2"/>
        </w:rPr>
        <w:t xml:space="preserve">. </w:t>
      </w:r>
      <w:r w:rsidRPr="00F614EE">
        <w:rPr>
          <w:color w:val="0D0D0D" w:themeColor="text1" w:themeTint="F2"/>
        </w:rPr>
        <w:t xml:space="preserve">In S.L. </w:t>
      </w:r>
      <w:proofErr w:type="spellStart"/>
      <w:r w:rsidRPr="00F614EE">
        <w:rPr>
          <w:color w:val="0D0D0D" w:themeColor="text1" w:themeTint="F2"/>
        </w:rPr>
        <w:t>Swars</w:t>
      </w:r>
      <w:proofErr w:type="spellEnd"/>
      <w:r w:rsidRPr="00F614EE">
        <w:rPr>
          <w:color w:val="0D0D0D" w:themeColor="text1" w:themeTint="F2"/>
        </w:rPr>
        <w:t xml:space="preserve">, D.W. Stinson, S. Lemons-Smith (Eds.) </w:t>
      </w:r>
      <w:r w:rsidRPr="00F614EE">
        <w:rPr>
          <w:bCs/>
          <w:i/>
          <w:color w:val="0D0D0D" w:themeColor="text1" w:themeTint="F2"/>
        </w:rPr>
        <w:t>Proceedings of the Thirty First Annual Meeting of the North American Chapter of the International Group for the Psychology of Mathematics Education</w:t>
      </w:r>
      <w:r w:rsidRPr="00F614EE">
        <w:rPr>
          <w:bCs/>
          <w:color w:val="0D0D0D" w:themeColor="text1" w:themeTint="F2"/>
        </w:rPr>
        <w:t>. (pp. 363-370). Atlanta, GA: Georgia State University.</w:t>
      </w:r>
      <w:r w:rsidRPr="00F614EE">
        <w:rPr>
          <w:bCs/>
          <w:i/>
          <w:color w:val="0D0D0D" w:themeColor="text1" w:themeTint="F2"/>
        </w:rPr>
        <w:t xml:space="preserve"> </w:t>
      </w:r>
      <w:hyperlink r:id="rId26" w:history="1">
        <w:r w:rsidRPr="00F614EE">
          <w:rPr>
            <w:rStyle w:val="Hyperlink"/>
            <w:color w:val="0D0D0D" w:themeColor="text1" w:themeTint="F2"/>
          </w:rPr>
          <w:t>http://www.pmena.org/2009/proceedings/</w:t>
        </w:r>
      </w:hyperlink>
      <w:r w:rsidRPr="00F614EE">
        <w:rPr>
          <w:bCs/>
          <w:i/>
          <w:color w:val="0D0D0D" w:themeColor="text1" w:themeTint="F2"/>
        </w:rPr>
        <w:t xml:space="preserve"> </w:t>
      </w:r>
      <w:r w:rsidR="00900F00">
        <w:t>Google Scholar Citations 8</w:t>
      </w:r>
    </w:p>
    <w:p w14:paraId="385F1D5B" w14:textId="77777777" w:rsidR="00F9717F" w:rsidRPr="00F9717F" w:rsidRDefault="00F9717F" w:rsidP="00F9717F">
      <w:pPr>
        <w:ind w:left="1440" w:hanging="720"/>
      </w:pPr>
    </w:p>
    <w:p w14:paraId="33F5F557" w14:textId="77777777" w:rsidR="00F9717F" w:rsidRPr="00F9717F" w:rsidRDefault="00F9717F" w:rsidP="00F9717F">
      <w:pPr>
        <w:ind w:left="1440" w:hanging="720"/>
      </w:pPr>
      <w:proofErr w:type="gramStart"/>
      <w:r>
        <w:t>@!#</w:t>
      </w:r>
      <w:proofErr w:type="gramEnd"/>
      <w:r w:rsidRPr="00F9717F">
        <w:rPr>
          <w:b/>
          <w:bCs/>
        </w:rPr>
        <w:t>Burton, M</w:t>
      </w:r>
      <w:r w:rsidRPr="00F9717F">
        <w:t xml:space="preserve">. (2009). Integrating tablet technology into an elementary mathematics methods course. </w:t>
      </w:r>
      <w:r w:rsidRPr="00F9717F">
        <w:rPr>
          <w:rStyle w:val="citation"/>
          <w:color w:val="333333"/>
          <w:shd w:val="clear" w:color="auto" w:fill="FFFFFF"/>
        </w:rPr>
        <w:t> In I. Gibson, R. Weber, K. McFerrin, R. Carlsen &amp; D. Willis (Eds.), </w:t>
      </w:r>
      <w:r w:rsidRPr="00F9717F">
        <w:rPr>
          <w:rStyle w:val="HTMLCite"/>
          <w:color w:val="333333"/>
          <w:shd w:val="clear" w:color="auto" w:fill="FFFFFF"/>
        </w:rPr>
        <w:t>Proceedings of SITE 2009--Society for Information Technology &amp; Teacher Education International Conference</w:t>
      </w:r>
      <w:r w:rsidRPr="00F9717F">
        <w:rPr>
          <w:rStyle w:val="citation"/>
          <w:color w:val="333333"/>
          <w:shd w:val="clear" w:color="auto" w:fill="FFFFFF"/>
        </w:rPr>
        <w:t> (pp. 3241-3246). Charleston, SC, USA: Association for the Advancement of Computing in Education (AACE). </w:t>
      </w:r>
      <w:r w:rsidRPr="00F9717F">
        <w:rPr>
          <w:rStyle w:val="retrieval"/>
          <w:color w:val="333333"/>
          <w:shd w:val="clear" w:color="auto" w:fill="FFFFFF"/>
        </w:rPr>
        <w:t xml:space="preserve">Retrieved </w:t>
      </w:r>
      <w:r w:rsidRPr="00F9717F">
        <w:rPr>
          <w:rStyle w:val="retrieval"/>
          <w:color w:val="333333"/>
          <w:shd w:val="clear" w:color="auto" w:fill="FFFFFF"/>
        </w:rPr>
        <w:lastRenderedPageBreak/>
        <w:t xml:space="preserve">January 27, 2020 </w:t>
      </w:r>
      <w:r w:rsidRPr="00F9717F">
        <w:rPr>
          <w:rStyle w:val="retrieval"/>
          <w:color w:val="000000" w:themeColor="text1"/>
          <w:shd w:val="clear" w:color="auto" w:fill="FFFFFF"/>
        </w:rPr>
        <w:t>from </w:t>
      </w:r>
      <w:hyperlink r:id="rId27" w:history="1">
        <w:r w:rsidRPr="00F9717F">
          <w:rPr>
            <w:rStyle w:val="Hyperlink"/>
            <w:color w:val="000000" w:themeColor="text1"/>
            <w:u w:val="none"/>
          </w:rPr>
          <w:t>https://www.learntechlib.org/primary/p/31145/</w:t>
        </w:r>
      </w:hyperlink>
      <w:r>
        <w:rPr>
          <w:rStyle w:val="retrieval"/>
          <w:color w:val="333333"/>
          <w:shd w:val="clear" w:color="auto" w:fill="FFFFFF"/>
        </w:rPr>
        <w:t xml:space="preserve"> </w:t>
      </w:r>
      <w:r>
        <w:t>Google Scholar Citations 2</w:t>
      </w:r>
    </w:p>
    <w:p w14:paraId="7DD1D6CE" w14:textId="77777777" w:rsidR="004D2C56" w:rsidRPr="00F9717F" w:rsidRDefault="00F9717F" w:rsidP="00EF642C">
      <w:pPr>
        <w:rPr>
          <w:i/>
          <w:iCs/>
          <w:color w:val="0D0D0D"/>
        </w:rPr>
      </w:pPr>
      <w:r>
        <w:rPr>
          <w:i/>
          <w:iCs/>
        </w:rPr>
        <w:t xml:space="preserve">. </w:t>
      </w:r>
    </w:p>
    <w:p w14:paraId="762A929F" w14:textId="77777777" w:rsidR="00EF642C" w:rsidRPr="00F614EE" w:rsidRDefault="00F8486A" w:rsidP="00EF642C">
      <w:pPr>
        <w:ind w:left="360" w:firstLine="360"/>
        <w:contextualSpacing/>
      </w:pPr>
      <w:proofErr w:type="gramStart"/>
      <w:r w:rsidRPr="00F614EE">
        <w:rPr>
          <w:color w:val="0D0D0D"/>
        </w:rPr>
        <w:t>@</w:t>
      </w:r>
      <w:r w:rsidR="005C476C">
        <w:rPr>
          <w:color w:val="0D0D0D"/>
        </w:rPr>
        <w:t>!</w:t>
      </w:r>
      <w:r w:rsidR="0038723F" w:rsidRPr="00F614EE">
        <w:rPr>
          <w:color w:val="0D0D0D"/>
        </w:rPr>
        <w:t>~</w:t>
      </w:r>
      <w:proofErr w:type="gramEnd"/>
      <w:r w:rsidR="0038723F" w:rsidRPr="00F614EE">
        <w:rPr>
          <w:b/>
        </w:rPr>
        <w:t>Burton, M.</w:t>
      </w:r>
      <w:r w:rsidR="0038723F" w:rsidRPr="00F614EE">
        <w:t xml:space="preserve"> &amp; </w:t>
      </w:r>
      <w:proofErr w:type="spellStart"/>
      <w:r w:rsidR="0038723F" w:rsidRPr="00F614EE">
        <w:t>Geddings</w:t>
      </w:r>
      <w:proofErr w:type="spellEnd"/>
      <w:r w:rsidR="0038723F" w:rsidRPr="00F614EE">
        <w:t xml:space="preserve">, D. (2008). A triad approach to elementary mathematics </w:t>
      </w:r>
    </w:p>
    <w:p w14:paraId="5A47CC48" w14:textId="77777777" w:rsidR="0038723F" w:rsidRPr="00F9717F" w:rsidRDefault="0038723F" w:rsidP="00F9717F">
      <w:pPr>
        <w:ind w:left="1440"/>
      </w:pPr>
      <w:r w:rsidRPr="00F614EE">
        <w:t xml:space="preserve">teaching. In M. Qazi (Ed.). </w:t>
      </w:r>
      <w:r w:rsidRPr="00F614EE">
        <w:rPr>
          <w:i/>
        </w:rPr>
        <w:t>Proceedings of the 5</w:t>
      </w:r>
      <w:r w:rsidRPr="00F614EE">
        <w:rPr>
          <w:i/>
          <w:vertAlign w:val="superscript"/>
        </w:rPr>
        <w:t>th</w:t>
      </w:r>
      <w:r w:rsidRPr="00F614EE">
        <w:rPr>
          <w:i/>
        </w:rPr>
        <w:t xml:space="preserve"> Annual TEAM Math Partnership Conference Pre-Session.</w:t>
      </w:r>
      <w:r w:rsidRPr="00F614EE">
        <w:t xml:space="preserve"> (pp. 62-69). </w:t>
      </w:r>
      <w:r w:rsidRPr="00F614EE">
        <w:rPr>
          <w:color w:val="000000" w:themeColor="text1"/>
        </w:rPr>
        <w:t xml:space="preserve">Tuskegee, AL: Tuskegee University. </w:t>
      </w:r>
      <w:hyperlink r:id="rId28" w:history="1">
        <w:r w:rsidR="004D2C56" w:rsidRPr="00F614EE">
          <w:rPr>
            <w:rStyle w:val="Hyperlink"/>
            <w:color w:val="000000" w:themeColor="text1"/>
            <w:u w:val="none"/>
          </w:rPr>
          <w:t>http://www.team-math.net/tuskegeeconference/proceedings/5th/index.html</w:t>
        </w:r>
      </w:hyperlink>
      <w:r w:rsidRPr="00F614EE">
        <w:rPr>
          <w:color w:val="000000" w:themeColor="text1"/>
        </w:rPr>
        <w:t xml:space="preserve">. </w:t>
      </w:r>
      <w:r w:rsidR="00F9717F">
        <w:t>Google Scholar Citations 1</w:t>
      </w:r>
    </w:p>
    <w:p w14:paraId="0F74BD00" w14:textId="77777777" w:rsidR="004D2C56" w:rsidRPr="00F614EE" w:rsidRDefault="004D2C56" w:rsidP="07FDE1A4">
      <w:pPr>
        <w:ind w:left="1080" w:firstLine="360"/>
        <w:contextualSpacing/>
        <w:rPr>
          <w:color w:val="000000" w:themeColor="text1"/>
        </w:rPr>
      </w:pPr>
    </w:p>
    <w:p w14:paraId="0C83707C" w14:textId="77777777" w:rsidR="00EF642C" w:rsidRPr="00F614EE" w:rsidRDefault="005C476C" w:rsidP="00EF642C">
      <w:pPr>
        <w:ind w:left="360" w:firstLine="360"/>
        <w:rPr>
          <w:color w:val="000000"/>
        </w:rPr>
      </w:pPr>
      <w:proofErr w:type="gramStart"/>
      <w:r>
        <w:rPr>
          <w:color w:val="0D0D0D"/>
        </w:rPr>
        <w:t>!</w:t>
      </w:r>
      <w:r w:rsidR="0038723F" w:rsidRPr="00F614EE">
        <w:rPr>
          <w:color w:val="0D0D0D"/>
        </w:rPr>
        <w:t>#</w:t>
      </w:r>
      <w:proofErr w:type="gramEnd"/>
      <w:r w:rsidR="0038723F" w:rsidRPr="00F614EE">
        <w:rPr>
          <w:b/>
          <w:color w:val="000000"/>
        </w:rPr>
        <w:t>Burton, M.</w:t>
      </w:r>
      <w:r w:rsidR="0038723F" w:rsidRPr="00F614EE">
        <w:rPr>
          <w:color w:val="000000"/>
        </w:rPr>
        <w:t xml:space="preserve"> (2007). Giving all students a voice in the elementary mathematics </w:t>
      </w:r>
    </w:p>
    <w:p w14:paraId="297F0377" w14:textId="77777777" w:rsidR="0038723F" w:rsidRPr="00F614EE" w:rsidRDefault="0038723F" w:rsidP="00EF642C">
      <w:pPr>
        <w:ind w:left="1440"/>
        <w:rPr>
          <w:color w:val="000000"/>
        </w:rPr>
      </w:pPr>
      <w:r w:rsidRPr="00F614EE">
        <w:rPr>
          <w:color w:val="000000"/>
        </w:rPr>
        <w:t xml:space="preserve">classroom. In David K. </w:t>
      </w:r>
      <w:proofErr w:type="spellStart"/>
      <w:r w:rsidRPr="00F614EE">
        <w:rPr>
          <w:color w:val="000000"/>
        </w:rPr>
        <w:t>Pugalee</w:t>
      </w:r>
      <w:proofErr w:type="spellEnd"/>
      <w:r w:rsidRPr="00F614EE">
        <w:rPr>
          <w:color w:val="000000"/>
        </w:rPr>
        <w:t xml:space="preserve"> (Ed.). </w:t>
      </w:r>
      <w:r w:rsidRPr="00F614EE">
        <w:rPr>
          <w:i/>
          <w:color w:val="000000"/>
        </w:rPr>
        <w:t>Proceedings of the Ninth International Conference Mathematics Education in a Global Community</w:t>
      </w:r>
      <w:r w:rsidRPr="00F614EE">
        <w:rPr>
          <w:color w:val="000000"/>
        </w:rPr>
        <w:t xml:space="preserve">. (pp. 106-111). Charlotte, NC: The Mathematics Education into the 21st Century Project. </w:t>
      </w:r>
      <w:r w:rsidRPr="00F614EE">
        <w:t>ISBN Number 83-919465-8-4</w:t>
      </w:r>
      <w:r w:rsidRPr="00F614EE">
        <w:rPr>
          <w:color w:val="000000"/>
        </w:rPr>
        <w:t>.</w:t>
      </w:r>
    </w:p>
    <w:p w14:paraId="08B4AB79" w14:textId="77777777" w:rsidR="00A32D7F" w:rsidRPr="00F614EE" w:rsidRDefault="00A32D7F" w:rsidP="07FDE1A4">
      <w:pPr>
        <w:pStyle w:val="BodyTextKeep"/>
        <w:keepNext w:val="0"/>
        <w:spacing w:after="0" w:line="240" w:lineRule="auto"/>
        <w:ind w:left="0"/>
        <w:outlineLvl w:val="0"/>
        <w:rPr>
          <w:sz w:val="24"/>
          <w:szCs w:val="24"/>
        </w:rPr>
      </w:pPr>
    </w:p>
    <w:p w14:paraId="16230020" w14:textId="77777777" w:rsidR="00A32D7F" w:rsidRPr="00F614EE" w:rsidRDefault="00A32D7F" w:rsidP="07FDE1A4">
      <w:pPr>
        <w:pStyle w:val="BodyTextKeep"/>
        <w:keepNext w:val="0"/>
        <w:spacing w:after="0" w:line="240" w:lineRule="auto"/>
        <w:ind w:left="0"/>
        <w:outlineLvl w:val="0"/>
        <w:rPr>
          <w:b/>
          <w:sz w:val="24"/>
          <w:szCs w:val="24"/>
        </w:rPr>
      </w:pPr>
      <w:r w:rsidRPr="00F614EE">
        <w:rPr>
          <w:b/>
          <w:sz w:val="24"/>
          <w:szCs w:val="24"/>
        </w:rPr>
        <w:t xml:space="preserve">       </w:t>
      </w:r>
      <w:r w:rsidR="00942974">
        <w:rPr>
          <w:b/>
          <w:sz w:val="24"/>
          <w:szCs w:val="24"/>
        </w:rPr>
        <w:t>iv</w:t>
      </w:r>
      <w:r w:rsidRPr="00F614EE">
        <w:rPr>
          <w:b/>
          <w:sz w:val="24"/>
          <w:szCs w:val="24"/>
        </w:rPr>
        <w:t>.  Book reviews</w:t>
      </w:r>
    </w:p>
    <w:p w14:paraId="57C883D2" w14:textId="6E7A06C7" w:rsidR="00E46E36" w:rsidRDefault="00E46E36" w:rsidP="00E46E36">
      <w:pPr>
        <w:pStyle w:val="ListEntry"/>
        <w:numPr>
          <w:ilvl w:val="0"/>
          <w:numId w:val="0"/>
        </w:numPr>
        <w:spacing w:before="0"/>
        <w:ind w:left="1440" w:hanging="720"/>
        <w:rPr>
          <w:rFonts w:ascii="Times New Roman" w:hAnsi="Times New Roman"/>
          <w:bCs/>
          <w:sz w:val="24"/>
          <w:szCs w:val="24"/>
        </w:rPr>
      </w:pPr>
      <w:r w:rsidRPr="00CF5CCD">
        <w:rPr>
          <w:rFonts w:ascii="Times New Roman" w:hAnsi="Times New Roman"/>
          <w:bCs/>
          <w:sz w:val="24"/>
          <w:szCs w:val="24"/>
        </w:rPr>
        <w:t>^</w:t>
      </w:r>
      <w:r w:rsidRPr="00CF5CCD">
        <w:rPr>
          <w:rFonts w:ascii="Times New Roman" w:hAnsi="Times New Roman"/>
          <w:b/>
          <w:sz w:val="24"/>
          <w:szCs w:val="24"/>
        </w:rPr>
        <w:t>Burton, M.</w:t>
      </w:r>
      <w:r w:rsidRPr="00CF5CCD">
        <w:rPr>
          <w:b/>
          <w:sz w:val="24"/>
          <w:szCs w:val="24"/>
        </w:rPr>
        <w:t xml:space="preserve"> </w:t>
      </w:r>
      <w:r w:rsidRPr="00CF5CCD">
        <w:rPr>
          <w:rFonts w:ascii="Times New Roman" w:hAnsi="Times New Roman"/>
          <w:bCs/>
          <w:sz w:val="24"/>
          <w:szCs w:val="24"/>
        </w:rPr>
        <w:t xml:space="preserve">(2019) Review of </w:t>
      </w:r>
      <w:r w:rsidRPr="00CF5CCD">
        <w:rPr>
          <w:rFonts w:ascii="Times New Roman" w:hAnsi="Times New Roman"/>
          <w:bCs/>
          <w:i/>
          <w:iCs/>
          <w:sz w:val="24"/>
          <w:szCs w:val="24"/>
        </w:rPr>
        <w:t xml:space="preserve">Friends Count </w:t>
      </w:r>
      <w:r w:rsidRPr="00CF5CCD">
        <w:rPr>
          <w:rFonts w:ascii="Times New Roman" w:hAnsi="Times New Roman"/>
          <w:bCs/>
          <w:sz w:val="24"/>
          <w:szCs w:val="24"/>
        </w:rPr>
        <w:t xml:space="preserve">for author and editors of a mathematics picture book by Lori </w:t>
      </w:r>
      <w:proofErr w:type="spellStart"/>
      <w:r w:rsidRPr="00CF5CCD">
        <w:rPr>
          <w:rFonts w:ascii="Times New Roman" w:hAnsi="Times New Roman"/>
          <w:bCs/>
          <w:sz w:val="24"/>
          <w:szCs w:val="24"/>
        </w:rPr>
        <w:t>Brown.</w:t>
      </w:r>
      <w:r w:rsidR="00CF5CCD">
        <w:rPr>
          <w:rFonts w:ascii="Times New Roman" w:hAnsi="Times New Roman"/>
          <w:bCs/>
          <w:sz w:val="24"/>
          <w:szCs w:val="24"/>
        </w:rPr>
        <w:t>Gloucester</w:t>
      </w:r>
      <w:proofErr w:type="spellEnd"/>
      <w:r w:rsidR="00CF5CCD">
        <w:rPr>
          <w:rFonts w:ascii="Times New Roman" w:hAnsi="Times New Roman"/>
          <w:bCs/>
          <w:sz w:val="24"/>
          <w:szCs w:val="24"/>
        </w:rPr>
        <w:t>, VA</w:t>
      </w:r>
      <w:r w:rsidR="00194CA9" w:rsidRPr="00CF5CCD">
        <w:rPr>
          <w:rFonts w:ascii="Times New Roman" w:hAnsi="Times New Roman"/>
          <w:bCs/>
          <w:sz w:val="24"/>
          <w:szCs w:val="24"/>
        </w:rPr>
        <w:t xml:space="preserve">: </w:t>
      </w:r>
      <w:r w:rsidRPr="00CF5CCD">
        <w:rPr>
          <w:rFonts w:ascii="Times New Roman" w:hAnsi="Times New Roman"/>
          <w:bCs/>
          <w:sz w:val="24"/>
          <w:szCs w:val="24"/>
        </w:rPr>
        <w:t>Bluewater Publications.</w:t>
      </w:r>
    </w:p>
    <w:p w14:paraId="4275F1F8" w14:textId="77777777" w:rsidR="00E46E36" w:rsidRDefault="00E46E36" w:rsidP="07FDE1A4">
      <w:pPr>
        <w:pStyle w:val="ListEntry"/>
        <w:numPr>
          <w:ilvl w:val="0"/>
          <w:numId w:val="0"/>
        </w:numPr>
        <w:spacing w:before="0"/>
        <w:ind w:left="720" w:hanging="720"/>
        <w:rPr>
          <w:b/>
          <w:sz w:val="24"/>
          <w:szCs w:val="24"/>
        </w:rPr>
      </w:pPr>
    </w:p>
    <w:p w14:paraId="41D09966" w14:textId="77777777" w:rsidR="00130CCC" w:rsidRPr="00F614EE" w:rsidRDefault="00E46E36" w:rsidP="07FDE1A4">
      <w:pPr>
        <w:pStyle w:val="ListEntry"/>
        <w:numPr>
          <w:ilvl w:val="0"/>
          <w:numId w:val="0"/>
        </w:numPr>
        <w:spacing w:before="0"/>
        <w:ind w:left="720" w:hanging="720"/>
        <w:rPr>
          <w:rFonts w:ascii="Times New Roman" w:hAnsi="Times New Roman"/>
          <w:i/>
          <w:sz w:val="24"/>
          <w:szCs w:val="24"/>
        </w:rPr>
      </w:pPr>
      <w:r>
        <w:rPr>
          <w:b/>
          <w:sz w:val="24"/>
          <w:szCs w:val="24"/>
        </w:rPr>
        <w:tab/>
      </w:r>
      <w:r w:rsidR="00A32D7F" w:rsidRPr="00F614EE">
        <w:rPr>
          <w:rFonts w:ascii="Times New Roman" w:hAnsi="Times New Roman"/>
          <w:sz w:val="24"/>
          <w:szCs w:val="24"/>
        </w:rPr>
        <w:t>^+</w:t>
      </w:r>
      <w:r w:rsidR="00A32D7F" w:rsidRPr="00F614EE">
        <w:rPr>
          <w:rFonts w:ascii="Times New Roman" w:hAnsi="Times New Roman"/>
          <w:b/>
          <w:sz w:val="24"/>
          <w:szCs w:val="24"/>
        </w:rPr>
        <w:t>Burton, M.</w:t>
      </w:r>
      <w:r w:rsidR="00A32D7F" w:rsidRPr="00F614EE">
        <w:rPr>
          <w:rFonts w:ascii="Times New Roman" w:hAnsi="Times New Roman"/>
          <w:sz w:val="24"/>
          <w:szCs w:val="24"/>
        </w:rPr>
        <w:t xml:space="preserve"> (2012, August). [Review of the book </w:t>
      </w:r>
      <w:r w:rsidR="00A32D7F" w:rsidRPr="00F614EE">
        <w:rPr>
          <w:rFonts w:ascii="Times New Roman" w:hAnsi="Times New Roman"/>
          <w:i/>
          <w:sz w:val="24"/>
          <w:szCs w:val="24"/>
        </w:rPr>
        <w:t>Old dogs, new math: Homework help</w:t>
      </w:r>
      <w:r w:rsidR="00130CCC" w:rsidRPr="00F614EE">
        <w:rPr>
          <w:rFonts w:ascii="Times New Roman" w:hAnsi="Times New Roman"/>
          <w:i/>
          <w:sz w:val="24"/>
          <w:szCs w:val="24"/>
        </w:rPr>
        <w:t xml:space="preserve"> </w:t>
      </w:r>
    </w:p>
    <w:p w14:paraId="7A99C3E1" w14:textId="77777777" w:rsidR="00130CCC" w:rsidRPr="00F614EE" w:rsidRDefault="00130CCC" w:rsidP="07FDE1A4">
      <w:pPr>
        <w:pStyle w:val="ListEntry"/>
        <w:numPr>
          <w:ilvl w:val="0"/>
          <w:numId w:val="0"/>
        </w:numPr>
        <w:spacing w:before="0"/>
        <w:ind w:left="720" w:hanging="720"/>
        <w:rPr>
          <w:rFonts w:ascii="Times New Roman" w:hAnsi="Times New Roman"/>
          <w:i/>
          <w:sz w:val="24"/>
          <w:szCs w:val="24"/>
        </w:rPr>
      </w:pPr>
      <w:r w:rsidRPr="00F614EE">
        <w:rPr>
          <w:rFonts w:ascii="Times New Roman" w:hAnsi="Times New Roman"/>
          <w:i/>
          <w:sz w:val="24"/>
          <w:szCs w:val="24"/>
        </w:rPr>
        <w:t xml:space="preserve">                        </w:t>
      </w:r>
      <w:r w:rsidR="00A32D7F" w:rsidRPr="00F614EE">
        <w:rPr>
          <w:rFonts w:ascii="Times New Roman" w:hAnsi="Times New Roman"/>
          <w:i/>
          <w:sz w:val="24"/>
          <w:szCs w:val="24"/>
        </w:rPr>
        <w:t xml:space="preserve">for </w:t>
      </w:r>
      <w:r w:rsidR="00EF642C" w:rsidRPr="00F614EE">
        <w:rPr>
          <w:rFonts w:ascii="Times New Roman" w:hAnsi="Times New Roman"/>
          <w:i/>
          <w:sz w:val="24"/>
          <w:szCs w:val="24"/>
        </w:rPr>
        <w:t xml:space="preserve">puzzled parents, </w:t>
      </w:r>
      <w:r w:rsidR="00EF642C" w:rsidRPr="00F614EE">
        <w:rPr>
          <w:rFonts w:ascii="Times New Roman" w:hAnsi="Times New Roman"/>
          <w:sz w:val="24"/>
          <w:szCs w:val="24"/>
        </w:rPr>
        <w:t xml:space="preserve">by Rob </w:t>
      </w:r>
      <w:proofErr w:type="spellStart"/>
      <w:r w:rsidR="00EF642C" w:rsidRPr="00F614EE">
        <w:rPr>
          <w:rFonts w:ascii="Times New Roman" w:hAnsi="Times New Roman"/>
          <w:sz w:val="24"/>
          <w:szCs w:val="24"/>
        </w:rPr>
        <w:t>Eastaway</w:t>
      </w:r>
      <w:proofErr w:type="spellEnd"/>
      <w:r w:rsidR="00EF642C" w:rsidRPr="00F614EE">
        <w:rPr>
          <w:rFonts w:ascii="Times New Roman" w:hAnsi="Times New Roman"/>
          <w:sz w:val="24"/>
          <w:szCs w:val="24"/>
        </w:rPr>
        <w:t xml:space="preserve"> and Mike Askew]. </w:t>
      </w:r>
      <w:r w:rsidR="00EF642C" w:rsidRPr="00F614EE">
        <w:rPr>
          <w:rFonts w:ascii="Times New Roman" w:hAnsi="Times New Roman"/>
          <w:i/>
          <w:sz w:val="24"/>
          <w:szCs w:val="24"/>
        </w:rPr>
        <w:t xml:space="preserve">Teaching Children </w:t>
      </w:r>
      <w:r w:rsidRPr="00F614EE">
        <w:rPr>
          <w:rFonts w:ascii="Times New Roman" w:hAnsi="Times New Roman"/>
          <w:i/>
          <w:sz w:val="24"/>
          <w:szCs w:val="24"/>
        </w:rPr>
        <w:t xml:space="preserve">    </w:t>
      </w:r>
    </w:p>
    <w:p w14:paraId="77FC892B" w14:textId="77777777" w:rsidR="00A32D7F" w:rsidRPr="00F614EE" w:rsidRDefault="00130CCC" w:rsidP="07FDE1A4">
      <w:pPr>
        <w:pStyle w:val="ListEntry"/>
        <w:numPr>
          <w:ilvl w:val="0"/>
          <w:numId w:val="0"/>
        </w:numPr>
        <w:spacing w:before="0"/>
        <w:ind w:left="720" w:hanging="720"/>
        <w:rPr>
          <w:rFonts w:ascii="Times New Roman" w:hAnsi="Times New Roman"/>
          <w:i/>
          <w:sz w:val="24"/>
          <w:szCs w:val="24"/>
        </w:rPr>
      </w:pPr>
      <w:r w:rsidRPr="00F614EE">
        <w:rPr>
          <w:rFonts w:ascii="Times New Roman" w:hAnsi="Times New Roman"/>
          <w:i/>
          <w:sz w:val="24"/>
          <w:szCs w:val="24"/>
        </w:rPr>
        <w:t xml:space="preserve">                        </w:t>
      </w:r>
      <w:r w:rsidR="00EF642C" w:rsidRPr="00F614EE">
        <w:rPr>
          <w:rFonts w:ascii="Times New Roman" w:hAnsi="Times New Roman"/>
          <w:i/>
          <w:sz w:val="24"/>
          <w:szCs w:val="24"/>
        </w:rPr>
        <w:t>Mathematics, 19</w:t>
      </w:r>
      <w:r w:rsidR="00EF642C" w:rsidRPr="00F614EE">
        <w:rPr>
          <w:rFonts w:ascii="Times New Roman" w:hAnsi="Times New Roman"/>
          <w:sz w:val="24"/>
          <w:szCs w:val="24"/>
        </w:rPr>
        <w:t>(1), 60-61</w:t>
      </w:r>
      <w:r w:rsidR="00EF642C" w:rsidRPr="00F614EE">
        <w:rPr>
          <w:rFonts w:ascii="Times New Roman" w:hAnsi="Times New Roman"/>
          <w:i/>
          <w:sz w:val="24"/>
          <w:szCs w:val="24"/>
        </w:rPr>
        <w:t>.</w:t>
      </w:r>
    </w:p>
    <w:p w14:paraId="2E272F55" w14:textId="77777777" w:rsidR="00D53082" w:rsidRPr="00F614EE" w:rsidRDefault="00D53082" w:rsidP="00566BC9">
      <w:pPr>
        <w:pStyle w:val="ListEntry"/>
        <w:numPr>
          <w:ilvl w:val="0"/>
          <w:numId w:val="0"/>
        </w:numPr>
        <w:tabs>
          <w:tab w:val="left" w:pos="2070"/>
        </w:tabs>
        <w:spacing w:before="0"/>
        <w:rPr>
          <w:rFonts w:ascii="Times New Roman" w:hAnsi="Times New Roman"/>
          <w:sz w:val="24"/>
          <w:szCs w:val="24"/>
        </w:rPr>
      </w:pPr>
    </w:p>
    <w:p w14:paraId="304F9B55" w14:textId="77777777" w:rsidR="00024F36" w:rsidRPr="00E46E36" w:rsidRDefault="00A32D7F" w:rsidP="00E46E36">
      <w:pPr>
        <w:pStyle w:val="ListEntry"/>
        <w:numPr>
          <w:ilvl w:val="0"/>
          <w:numId w:val="0"/>
        </w:numPr>
        <w:spacing w:before="0"/>
        <w:ind w:left="1440" w:hanging="720"/>
        <w:rPr>
          <w:rFonts w:ascii="Times New Roman" w:hAnsi="Times New Roman"/>
          <w:sz w:val="24"/>
          <w:szCs w:val="24"/>
        </w:rPr>
      </w:pPr>
      <w:r w:rsidRPr="00F614EE">
        <w:rPr>
          <w:rFonts w:ascii="Times New Roman" w:hAnsi="Times New Roman"/>
          <w:sz w:val="24"/>
          <w:szCs w:val="24"/>
        </w:rPr>
        <w:t>^+</w:t>
      </w:r>
      <w:r w:rsidRPr="00F614EE">
        <w:rPr>
          <w:rFonts w:ascii="Times New Roman" w:hAnsi="Times New Roman"/>
          <w:b/>
          <w:sz w:val="24"/>
          <w:szCs w:val="24"/>
        </w:rPr>
        <w:t>Burton, M.</w:t>
      </w:r>
      <w:r w:rsidRPr="00F614EE">
        <w:rPr>
          <w:rFonts w:ascii="Times New Roman" w:hAnsi="Times New Roman"/>
          <w:sz w:val="24"/>
          <w:szCs w:val="24"/>
        </w:rPr>
        <w:t xml:space="preserve"> (2011, April). [Review of book </w:t>
      </w:r>
      <w:r w:rsidRPr="00F614EE">
        <w:rPr>
          <w:rFonts w:ascii="Times New Roman" w:hAnsi="Times New Roman"/>
          <w:i/>
          <w:sz w:val="24"/>
          <w:szCs w:val="24"/>
        </w:rPr>
        <w:t xml:space="preserve">Knowing and teaching elementary Mathematics: Teachers’ understandings of fundamental mathematics in China and the United States, </w:t>
      </w:r>
      <w:r w:rsidRPr="00F614EE">
        <w:rPr>
          <w:rFonts w:ascii="Times New Roman" w:hAnsi="Times New Roman"/>
          <w:sz w:val="24"/>
          <w:szCs w:val="24"/>
        </w:rPr>
        <w:t xml:space="preserve">by Li Ping Ma]. </w:t>
      </w:r>
      <w:r w:rsidRPr="00F614EE">
        <w:rPr>
          <w:rFonts w:ascii="Times New Roman" w:hAnsi="Times New Roman"/>
          <w:i/>
          <w:sz w:val="24"/>
          <w:szCs w:val="24"/>
        </w:rPr>
        <w:t>Teaching Children Mathematics, 17</w:t>
      </w:r>
      <w:r w:rsidRPr="00F614EE">
        <w:rPr>
          <w:rFonts w:ascii="Times New Roman" w:hAnsi="Times New Roman"/>
          <w:sz w:val="24"/>
          <w:szCs w:val="24"/>
        </w:rPr>
        <w:t>(8),</w:t>
      </w:r>
      <w:r w:rsidRPr="00F614EE">
        <w:rPr>
          <w:rFonts w:ascii="Times New Roman" w:hAnsi="Times New Roman"/>
          <w:i/>
          <w:sz w:val="24"/>
          <w:szCs w:val="24"/>
        </w:rPr>
        <w:t xml:space="preserve"> </w:t>
      </w:r>
      <w:r w:rsidRPr="00F614EE">
        <w:rPr>
          <w:rFonts w:ascii="Times New Roman" w:hAnsi="Times New Roman"/>
          <w:sz w:val="24"/>
          <w:szCs w:val="24"/>
        </w:rPr>
        <w:t xml:space="preserve">507-508. </w:t>
      </w:r>
    </w:p>
    <w:p w14:paraId="7906E258" w14:textId="77777777" w:rsidR="00A32D7F" w:rsidRPr="00F614EE" w:rsidRDefault="00A32D7F" w:rsidP="07FDE1A4">
      <w:pPr>
        <w:pStyle w:val="BodyTextKeep"/>
        <w:keepNext w:val="0"/>
        <w:spacing w:after="0" w:line="240" w:lineRule="auto"/>
        <w:ind w:left="0"/>
        <w:outlineLvl w:val="0"/>
        <w:rPr>
          <w:b/>
          <w:sz w:val="24"/>
          <w:szCs w:val="24"/>
        </w:rPr>
      </w:pPr>
    </w:p>
    <w:p w14:paraId="18263B57" w14:textId="77777777" w:rsidR="00A32D7F" w:rsidRPr="00F614EE" w:rsidRDefault="00A32D7F" w:rsidP="07FDE1A4">
      <w:pPr>
        <w:pStyle w:val="BodyTextKeep"/>
        <w:keepNext w:val="0"/>
        <w:spacing w:after="0" w:line="240" w:lineRule="auto"/>
        <w:ind w:left="0"/>
        <w:outlineLvl w:val="0"/>
        <w:rPr>
          <w:b/>
          <w:sz w:val="24"/>
          <w:szCs w:val="24"/>
        </w:rPr>
      </w:pPr>
      <w:r w:rsidRPr="00F614EE">
        <w:rPr>
          <w:b/>
          <w:sz w:val="24"/>
          <w:szCs w:val="24"/>
        </w:rPr>
        <w:t xml:space="preserve">       </w:t>
      </w:r>
      <w:r w:rsidR="00942974">
        <w:rPr>
          <w:b/>
          <w:sz w:val="24"/>
          <w:szCs w:val="24"/>
        </w:rPr>
        <w:t>v</w:t>
      </w:r>
      <w:r w:rsidRPr="00F614EE">
        <w:rPr>
          <w:b/>
          <w:sz w:val="24"/>
          <w:szCs w:val="24"/>
        </w:rPr>
        <w:t xml:space="preserve">.  Non-refereed articles   </w:t>
      </w:r>
    </w:p>
    <w:p w14:paraId="0DBF2557" w14:textId="74425331" w:rsidR="00130CCC" w:rsidRPr="00F614EE" w:rsidRDefault="0038723F" w:rsidP="00130CCC">
      <w:pPr>
        <w:ind w:firstLine="720"/>
        <w:contextualSpacing/>
      </w:pPr>
      <w:r w:rsidRPr="00F614EE">
        <w:t>^ +</w:t>
      </w:r>
      <w:r w:rsidR="00F11459" w:rsidRPr="00F614EE">
        <w:t>%</w:t>
      </w:r>
      <w:r w:rsidR="00CF5CCD">
        <w:t>*</w:t>
      </w:r>
      <w:r w:rsidRPr="00F614EE">
        <w:rPr>
          <w:b/>
        </w:rPr>
        <w:t>Burton,</w:t>
      </w:r>
      <w:r w:rsidRPr="00F614EE">
        <w:t xml:space="preserve"> M. &amp; Evans, </w:t>
      </w:r>
      <w:proofErr w:type="gramStart"/>
      <w:r w:rsidRPr="00F614EE">
        <w:t>K.(</w:t>
      </w:r>
      <w:proofErr w:type="gramEnd"/>
      <w:r w:rsidRPr="00F614EE">
        <w:t xml:space="preserve">2011). Small and tall teachers learning together in a </w:t>
      </w:r>
    </w:p>
    <w:p w14:paraId="79083EF0" w14:textId="77777777" w:rsidR="00130CCC" w:rsidRPr="00F614EE" w:rsidRDefault="00130CCC" w:rsidP="00C577CC">
      <w:pPr>
        <w:ind w:firstLine="720"/>
        <w:contextualSpacing/>
      </w:pPr>
      <w:r w:rsidRPr="00F614EE">
        <w:tab/>
      </w:r>
      <w:r w:rsidR="0038723F" w:rsidRPr="00F614EE">
        <w:t xml:space="preserve">professional development school setting. </w:t>
      </w:r>
      <w:r w:rsidR="0038723F" w:rsidRPr="00F614EE">
        <w:rPr>
          <w:i/>
        </w:rPr>
        <w:t>PDS Partners, 7</w:t>
      </w:r>
      <w:r w:rsidR="0038723F" w:rsidRPr="00F614EE">
        <w:t>(1),13-14</w:t>
      </w:r>
      <w:r w:rsidR="0038723F" w:rsidRPr="00F614EE">
        <w:rPr>
          <w:i/>
        </w:rPr>
        <w:t>.</w:t>
      </w:r>
      <w:r w:rsidR="0038723F" w:rsidRPr="00F614EE">
        <w:t xml:space="preserve"> </w:t>
      </w:r>
    </w:p>
    <w:p w14:paraId="4C637034" w14:textId="77777777" w:rsidR="00130CCC" w:rsidRPr="00F614EE" w:rsidRDefault="00130CCC" w:rsidP="07FDE1A4">
      <w:pPr>
        <w:pStyle w:val="BodyTextKeep"/>
        <w:keepNext w:val="0"/>
        <w:spacing w:after="0" w:line="240" w:lineRule="auto"/>
        <w:ind w:left="0"/>
        <w:outlineLvl w:val="0"/>
        <w:rPr>
          <w:b/>
          <w:sz w:val="24"/>
          <w:szCs w:val="24"/>
        </w:rPr>
      </w:pPr>
    </w:p>
    <w:p w14:paraId="1DD44DD7" w14:textId="77777777" w:rsidR="00202103" w:rsidRPr="00F614EE" w:rsidRDefault="005C476C" w:rsidP="07FDE1A4">
      <w:pPr>
        <w:pStyle w:val="BodyTextKeep"/>
        <w:keepNext w:val="0"/>
        <w:spacing w:after="0" w:line="240" w:lineRule="auto"/>
        <w:ind w:left="0"/>
        <w:outlineLvl w:val="0"/>
        <w:rPr>
          <w:b/>
          <w:sz w:val="24"/>
          <w:szCs w:val="24"/>
        </w:rPr>
      </w:pPr>
      <w:r>
        <w:rPr>
          <w:b/>
          <w:sz w:val="24"/>
          <w:szCs w:val="24"/>
        </w:rPr>
        <w:t>c</w:t>
      </w:r>
      <w:r w:rsidR="00202103" w:rsidRPr="00F614EE">
        <w:rPr>
          <w:b/>
          <w:sz w:val="24"/>
          <w:szCs w:val="24"/>
        </w:rPr>
        <w:t>.  Papers or lecture</w:t>
      </w:r>
      <w:r w:rsidR="00B71213">
        <w:rPr>
          <w:b/>
          <w:sz w:val="24"/>
          <w:szCs w:val="24"/>
        </w:rPr>
        <w:t xml:space="preserve"> presentations</w:t>
      </w:r>
    </w:p>
    <w:p w14:paraId="74BAE780" w14:textId="77777777" w:rsidR="00202103" w:rsidRPr="00F614EE" w:rsidRDefault="00202103" w:rsidP="00DD7A74">
      <w:pPr>
        <w:pStyle w:val="BodyTextKeep"/>
        <w:keepNext w:val="0"/>
        <w:spacing w:after="0" w:line="240" w:lineRule="auto"/>
        <w:ind w:left="0"/>
        <w:outlineLvl w:val="0"/>
        <w:rPr>
          <w:i/>
          <w:sz w:val="24"/>
          <w:szCs w:val="24"/>
        </w:rPr>
      </w:pPr>
    </w:p>
    <w:tbl>
      <w:tblPr>
        <w:tblW w:w="201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tblGrid>
      <w:tr w:rsidR="00B71213" w:rsidRPr="00F614EE" w14:paraId="383928AC" w14:textId="77777777" w:rsidTr="00B71213">
        <w:trPr>
          <w:trHeight w:val="315"/>
        </w:trPr>
        <w:tc>
          <w:tcPr>
            <w:tcW w:w="2013" w:type="dxa"/>
            <w:shd w:val="clear" w:color="auto" w:fill="auto"/>
          </w:tcPr>
          <w:p w14:paraId="415014C2" w14:textId="77777777" w:rsidR="00B71213" w:rsidRPr="00F614EE" w:rsidRDefault="00B71213" w:rsidP="07FDE1A4">
            <w:pPr>
              <w:pStyle w:val="BodyTextKeep"/>
              <w:keepNext w:val="0"/>
              <w:spacing w:after="0" w:line="240" w:lineRule="auto"/>
              <w:ind w:left="0"/>
              <w:outlineLvl w:val="0"/>
              <w:rPr>
                <w:sz w:val="24"/>
                <w:szCs w:val="24"/>
              </w:rPr>
            </w:pPr>
            <w:r w:rsidRPr="00F614EE">
              <w:rPr>
                <w:sz w:val="24"/>
                <w:szCs w:val="24"/>
              </w:rPr>
              <w:t>Student</w:t>
            </w:r>
            <w:r>
              <w:rPr>
                <w:sz w:val="24"/>
                <w:szCs w:val="24"/>
              </w:rPr>
              <w:t xml:space="preserve"> *</w:t>
            </w:r>
          </w:p>
        </w:tc>
      </w:tr>
    </w:tbl>
    <w:p w14:paraId="03DA324B" w14:textId="77777777" w:rsidR="00144F8A" w:rsidRDefault="00144F8A" w:rsidP="00983DA9">
      <w:pPr>
        <w:rPr>
          <w:color w:val="333333"/>
        </w:rPr>
      </w:pPr>
      <w:bookmarkStart w:id="5" w:name="OLE_LINK3"/>
      <w:bookmarkStart w:id="6" w:name="OLE_LINK4"/>
    </w:p>
    <w:p w14:paraId="64C8189F" w14:textId="77777777" w:rsidR="002865A6" w:rsidRDefault="002865A6" w:rsidP="002865A6">
      <w:pPr>
        <w:pStyle w:val="ListParagraph"/>
        <w:numPr>
          <w:ilvl w:val="0"/>
          <w:numId w:val="26"/>
        </w:numPr>
        <w:ind w:left="810" w:hanging="180"/>
        <w:rPr>
          <w:b/>
          <w:bCs/>
        </w:rPr>
      </w:pPr>
      <w:r w:rsidRPr="002865A6">
        <w:rPr>
          <w:b/>
          <w:bCs/>
        </w:rPr>
        <w:t>International</w:t>
      </w:r>
    </w:p>
    <w:p w14:paraId="6B65807F" w14:textId="77777777" w:rsidR="002865A6" w:rsidRDefault="002865A6" w:rsidP="002865A6">
      <w:pPr>
        <w:pStyle w:val="ListParagraph"/>
        <w:ind w:left="810"/>
        <w:rPr>
          <w:b/>
          <w:bCs/>
        </w:rPr>
      </w:pPr>
    </w:p>
    <w:p w14:paraId="2FFF8831" w14:textId="250A2353" w:rsidR="002865A6" w:rsidRDefault="002865A6" w:rsidP="002865A6">
      <w:pPr>
        <w:ind w:left="1440" w:hanging="630"/>
      </w:pPr>
      <w:proofErr w:type="spellStart"/>
      <w:proofErr w:type="gramStart"/>
      <w:r>
        <w:t>Hatisaru</w:t>
      </w:r>
      <w:proofErr w:type="spellEnd"/>
      <w:r>
        <w:t xml:space="preserve"> ,</w:t>
      </w:r>
      <w:proofErr w:type="gramEnd"/>
      <w:r>
        <w:t xml:space="preserve"> V.,  Murphy, C., </w:t>
      </w:r>
      <w:proofErr w:type="spellStart"/>
      <w:r>
        <w:t>Vollstedt</w:t>
      </w:r>
      <w:proofErr w:type="spellEnd"/>
      <w:r>
        <w:t xml:space="preserve">, M., </w:t>
      </w:r>
      <w:r w:rsidRPr="002865A6">
        <w:rPr>
          <w:b/>
          <w:bCs/>
        </w:rPr>
        <w:t>Burton, M</w:t>
      </w:r>
      <w:r>
        <w:t xml:space="preserve"> &amp; Wong, L.F. (2020</w:t>
      </w:r>
      <w:r w:rsidR="00D53F3B">
        <w:t>, July</w:t>
      </w:r>
      <w:r>
        <w:t xml:space="preserve">). </w:t>
      </w:r>
      <w:r w:rsidRPr="00B71213">
        <w:rPr>
          <w:i/>
          <w:iCs/>
        </w:rPr>
        <w:t xml:space="preserve">“In my picture there is just a mathematician whose brain is exhausted:” </w:t>
      </w:r>
      <w:r w:rsidR="00194CA9">
        <w:rPr>
          <w:i/>
          <w:iCs/>
        </w:rPr>
        <w:t>G</w:t>
      </w:r>
      <w:r w:rsidR="00194CA9" w:rsidRPr="00B71213">
        <w:rPr>
          <w:i/>
          <w:iCs/>
        </w:rPr>
        <w:t xml:space="preserve">etting </w:t>
      </w:r>
      <w:r w:rsidRPr="00B71213">
        <w:rPr>
          <w:i/>
          <w:iCs/>
        </w:rPr>
        <w:t>to the heart of images of mathematics through drawings</w:t>
      </w:r>
      <w:r>
        <w:t>. 14</w:t>
      </w:r>
      <w:r w:rsidRPr="002865A6">
        <w:rPr>
          <w:vertAlign w:val="superscript"/>
        </w:rPr>
        <w:t>th</w:t>
      </w:r>
      <w:r>
        <w:t xml:space="preserve"> International Congress on Mathematics Education. Shanghai, China. (20% contribution).</w:t>
      </w:r>
    </w:p>
    <w:p w14:paraId="7918839C" w14:textId="77777777" w:rsidR="002865A6" w:rsidRDefault="002865A6" w:rsidP="002865A6">
      <w:pPr>
        <w:ind w:left="1440" w:hanging="630"/>
      </w:pPr>
    </w:p>
    <w:p w14:paraId="3C7DE046" w14:textId="031252B2" w:rsidR="00AE3916" w:rsidRPr="00024F36" w:rsidRDefault="00AE3916" w:rsidP="00AE3916">
      <w:pPr>
        <w:ind w:left="1440" w:hanging="630"/>
        <w:rPr>
          <w:bCs/>
          <w:color w:val="0D0D0D"/>
          <w:highlight w:val="yellow"/>
        </w:rPr>
      </w:pPr>
      <w:r w:rsidRPr="00CF5CCD">
        <w:rPr>
          <w:b/>
          <w:color w:val="0D0D0D"/>
        </w:rPr>
        <w:t>Burton, M.</w:t>
      </w:r>
      <w:r w:rsidRPr="00CF5CCD">
        <w:rPr>
          <w:bCs/>
          <w:color w:val="0D0D0D"/>
        </w:rPr>
        <w:t xml:space="preserve"> (2019</w:t>
      </w:r>
      <w:r w:rsidR="00D53F3B">
        <w:rPr>
          <w:bCs/>
          <w:color w:val="0D0D0D"/>
        </w:rPr>
        <w:t xml:space="preserve">, </w:t>
      </w:r>
      <w:r w:rsidR="00D53F3B" w:rsidRPr="00CF5CCD">
        <w:rPr>
          <w:bCs/>
          <w:color w:val="0D0D0D"/>
        </w:rPr>
        <w:t>August</w:t>
      </w:r>
      <w:r w:rsidRPr="00CF5CCD">
        <w:rPr>
          <w:bCs/>
          <w:color w:val="0D0D0D"/>
        </w:rPr>
        <w:t xml:space="preserve">). </w:t>
      </w:r>
      <w:r w:rsidRPr="00FA31DB">
        <w:rPr>
          <w:bCs/>
          <w:i/>
          <w:iCs/>
          <w:color w:val="0D0D0D"/>
        </w:rPr>
        <w:t xml:space="preserve">Student </w:t>
      </w:r>
      <w:r w:rsidR="00194CA9" w:rsidRPr="00FA31DB">
        <w:rPr>
          <w:bCs/>
          <w:i/>
          <w:iCs/>
          <w:color w:val="0D0D0D"/>
        </w:rPr>
        <w:t>t</w:t>
      </w:r>
      <w:r w:rsidRPr="00FA31DB">
        <w:rPr>
          <w:bCs/>
          <w:i/>
          <w:iCs/>
          <w:color w:val="0D0D0D"/>
        </w:rPr>
        <w:t xml:space="preserve">hinking: An </w:t>
      </w:r>
      <w:r w:rsidR="00194CA9" w:rsidRPr="00FA31DB">
        <w:rPr>
          <w:bCs/>
          <w:i/>
          <w:iCs/>
          <w:color w:val="0D0D0D"/>
        </w:rPr>
        <w:t>e</w:t>
      </w:r>
      <w:r w:rsidRPr="00FA31DB">
        <w:rPr>
          <w:bCs/>
          <w:i/>
          <w:iCs/>
          <w:color w:val="0D0D0D"/>
        </w:rPr>
        <w:t xml:space="preserve">xamination into the </w:t>
      </w:r>
      <w:r w:rsidR="00194CA9" w:rsidRPr="00FA31DB">
        <w:rPr>
          <w:bCs/>
          <w:i/>
          <w:iCs/>
          <w:color w:val="0D0D0D"/>
        </w:rPr>
        <w:t>r</w:t>
      </w:r>
      <w:r w:rsidRPr="00FA31DB">
        <w:rPr>
          <w:bCs/>
          <w:i/>
          <w:iCs/>
          <w:color w:val="0D0D0D"/>
        </w:rPr>
        <w:t xml:space="preserve">elationship </w:t>
      </w:r>
      <w:r w:rsidR="00194CA9" w:rsidRPr="00FA31DB">
        <w:rPr>
          <w:bCs/>
          <w:i/>
          <w:iCs/>
          <w:color w:val="0D0D0D"/>
        </w:rPr>
        <w:t>b</w:t>
      </w:r>
      <w:r w:rsidRPr="00FA31DB">
        <w:rPr>
          <w:bCs/>
          <w:i/>
          <w:iCs/>
          <w:color w:val="0D0D0D"/>
        </w:rPr>
        <w:t xml:space="preserve">etween </w:t>
      </w:r>
      <w:r w:rsidR="00194CA9" w:rsidRPr="00FA31DB">
        <w:rPr>
          <w:bCs/>
          <w:i/>
          <w:iCs/>
          <w:color w:val="0D0D0D"/>
        </w:rPr>
        <w:t>o</w:t>
      </w:r>
      <w:r w:rsidRPr="00FA31DB">
        <w:rPr>
          <w:bCs/>
          <w:i/>
          <w:iCs/>
          <w:color w:val="0D0D0D"/>
        </w:rPr>
        <w:t xml:space="preserve">bserving and </w:t>
      </w:r>
      <w:r w:rsidR="00194CA9" w:rsidRPr="00FA31DB">
        <w:rPr>
          <w:bCs/>
          <w:i/>
          <w:iCs/>
          <w:color w:val="0D0D0D"/>
        </w:rPr>
        <w:t>t</w:t>
      </w:r>
      <w:r w:rsidRPr="00FA31DB">
        <w:rPr>
          <w:bCs/>
          <w:i/>
          <w:iCs/>
          <w:color w:val="0D0D0D"/>
        </w:rPr>
        <w:t xml:space="preserve">eaching </w:t>
      </w:r>
      <w:r w:rsidR="00194CA9" w:rsidRPr="00FA31DB">
        <w:rPr>
          <w:bCs/>
          <w:i/>
          <w:iCs/>
          <w:color w:val="0D0D0D"/>
        </w:rPr>
        <w:t>f</w:t>
      </w:r>
      <w:r w:rsidRPr="00FA31DB">
        <w:rPr>
          <w:bCs/>
          <w:i/>
          <w:iCs/>
          <w:color w:val="0D0D0D"/>
        </w:rPr>
        <w:t xml:space="preserve">ield </w:t>
      </w:r>
      <w:r w:rsidR="00194CA9" w:rsidRPr="00FA31DB">
        <w:rPr>
          <w:bCs/>
          <w:i/>
          <w:iCs/>
          <w:color w:val="0D0D0D"/>
        </w:rPr>
        <w:t>e</w:t>
      </w:r>
      <w:r w:rsidRPr="00FA31DB">
        <w:rPr>
          <w:bCs/>
          <w:i/>
          <w:iCs/>
          <w:color w:val="0D0D0D"/>
        </w:rPr>
        <w:t>xperiences.</w:t>
      </w:r>
      <w:r w:rsidRPr="00CF5CCD">
        <w:rPr>
          <w:bCs/>
          <w:color w:val="0D0D0D"/>
        </w:rPr>
        <w:t xml:space="preserve"> </w:t>
      </w:r>
      <w:r w:rsidRPr="00FA31DB">
        <w:rPr>
          <w:bCs/>
          <w:color w:val="0D0D0D"/>
        </w:rPr>
        <w:t xml:space="preserve">International Symposium of </w:t>
      </w:r>
      <w:r w:rsidRPr="00FA31DB">
        <w:rPr>
          <w:bCs/>
          <w:color w:val="0D0D0D"/>
        </w:rPr>
        <w:lastRenderedPageBreak/>
        <w:t>E</w:t>
      </w:r>
      <w:r w:rsidR="00194CA9" w:rsidRPr="00FA31DB">
        <w:rPr>
          <w:bCs/>
          <w:color w:val="0D0D0D"/>
        </w:rPr>
        <w:t>l</w:t>
      </w:r>
      <w:r w:rsidRPr="00FA31DB">
        <w:rPr>
          <w:bCs/>
          <w:color w:val="0D0D0D"/>
        </w:rPr>
        <w:t xml:space="preserve">ementary </w:t>
      </w:r>
      <w:r w:rsidR="00194CA9" w:rsidRPr="00FA31DB">
        <w:rPr>
          <w:bCs/>
          <w:color w:val="0D0D0D"/>
        </w:rPr>
        <w:t xml:space="preserve">Mathematics </w:t>
      </w:r>
      <w:r w:rsidRPr="00FA31DB">
        <w:rPr>
          <w:bCs/>
          <w:color w:val="0D0D0D"/>
        </w:rPr>
        <w:t>Teaching: Opportunities in Teaching and Learning Elementary Mathematics.</w:t>
      </w:r>
      <w:r w:rsidRPr="00CF5CCD">
        <w:rPr>
          <w:bCs/>
          <w:color w:val="0D0D0D"/>
        </w:rPr>
        <w:t xml:space="preserve"> Prague, the Czech Republic.</w:t>
      </w:r>
    </w:p>
    <w:p w14:paraId="4411A6C9" w14:textId="77777777" w:rsidR="00AE3916" w:rsidRDefault="00AE3916" w:rsidP="005B1829">
      <w:pPr>
        <w:pStyle w:val="p1"/>
        <w:ind w:left="1440" w:hanging="630"/>
        <w:rPr>
          <w:rFonts w:ascii="Times New Roman" w:hAnsi="Times New Roman"/>
          <w:b/>
          <w:bCs/>
          <w:color w:val="0D0D0D"/>
          <w:sz w:val="24"/>
          <w:szCs w:val="24"/>
        </w:rPr>
      </w:pPr>
    </w:p>
    <w:p w14:paraId="74384030" w14:textId="172355AA" w:rsidR="002865A6" w:rsidRPr="00B71213" w:rsidRDefault="002865A6" w:rsidP="005B1829">
      <w:pPr>
        <w:pStyle w:val="p1"/>
        <w:ind w:left="1440" w:hanging="630"/>
        <w:rPr>
          <w:rFonts w:ascii="Times New Roman" w:hAnsi="Times New Roman"/>
          <w:bCs/>
          <w:iCs/>
          <w:color w:val="0D0D0D"/>
          <w:sz w:val="24"/>
          <w:szCs w:val="24"/>
        </w:rPr>
      </w:pPr>
      <w:r w:rsidRPr="006B02AE">
        <w:rPr>
          <w:rFonts w:ascii="Times New Roman" w:hAnsi="Times New Roman"/>
          <w:b/>
          <w:bCs/>
          <w:color w:val="0D0D0D"/>
          <w:sz w:val="24"/>
          <w:szCs w:val="24"/>
        </w:rPr>
        <w:t>Burton, M</w:t>
      </w:r>
      <w:r w:rsidRPr="006B02AE">
        <w:rPr>
          <w:rFonts w:ascii="Times New Roman" w:hAnsi="Times New Roman"/>
          <w:bCs/>
          <w:color w:val="0D0D0D"/>
          <w:sz w:val="24"/>
          <w:szCs w:val="24"/>
        </w:rPr>
        <w:t xml:space="preserve">., Tripp, L. O., &amp; </w:t>
      </w:r>
      <w:proofErr w:type="spellStart"/>
      <w:r w:rsidRPr="006B02AE">
        <w:rPr>
          <w:rFonts w:ascii="Times New Roman" w:hAnsi="Times New Roman"/>
          <w:bCs/>
          <w:color w:val="0D0D0D"/>
          <w:sz w:val="24"/>
          <w:szCs w:val="24"/>
        </w:rPr>
        <w:t>Cardullo</w:t>
      </w:r>
      <w:proofErr w:type="spellEnd"/>
      <w:r w:rsidRPr="006B02AE">
        <w:rPr>
          <w:rFonts w:ascii="Times New Roman" w:hAnsi="Times New Roman"/>
          <w:bCs/>
          <w:color w:val="0D0D0D"/>
          <w:sz w:val="24"/>
          <w:szCs w:val="24"/>
        </w:rPr>
        <w:t>, V. (2018</w:t>
      </w:r>
      <w:r w:rsidR="00D53F3B">
        <w:rPr>
          <w:rFonts w:ascii="Times New Roman" w:hAnsi="Times New Roman"/>
          <w:bCs/>
          <w:color w:val="0D0D0D"/>
          <w:sz w:val="24"/>
          <w:szCs w:val="24"/>
        </w:rPr>
        <w:t xml:space="preserve">, </w:t>
      </w:r>
      <w:r w:rsidR="00D53F3B" w:rsidRPr="006B02AE">
        <w:rPr>
          <w:rFonts w:ascii="Times New Roman" w:hAnsi="Times New Roman"/>
          <w:bCs/>
          <w:color w:val="0D0D0D"/>
          <w:sz w:val="24"/>
          <w:szCs w:val="24"/>
        </w:rPr>
        <w:t>November</w:t>
      </w:r>
      <w:r w:rsidRPr="00B71213">
        <w:rPr>
          <w:rFonts w:ascii="Times New Roman" w:hAnsi="Times New Roman"/>
          <w:bCs/>
          <w:i/>
          <w:iCs/>
          <w:color w:val="0D0D0D"/>
          <w:sz w:val="24"/>
          <w:szCs w:val="24"/>
        </w:rPr>
        <w:t xml:space="preserve">). Portraiture of </w:t>
      </w:r>
      <w:r w:rsidR="00B71213">
        <w:rPr>
          <w:rFonts w:ascii="Times New Roman" w:hAnsi="Times New Roman"/>
          <w:bCs/>
          <w:i/>
          <w:iCs/>
          <w:color w:val="0D0D0D"/>
          <w:sz w:val="24"/>
          <w:szCs w:val="24"/>
        </w:rPr>
        <w:t>e</w:t>
      </w:r>
      <w:r w:rsidRPr="00B71213">
        <w:rPr>
          <w:rFonts w:ascii="Times New Roman" w:hAnsi="Times New Roman"/>
          <w:bCs/>
          <w:i/>
          <w:iCs/>
          <w:color w:val="0D0D0D"/>
          <w:sz w:val="24"/>
          <w:szCs w:val="24"/>
        </w:rPr>
        <w:t xml:space="preserve">lementary </w:t>
      </w:r>
      <w:r w:rsidR="00B71213">
        <w:rPr>
          <w:rFonts w:ascii="Times New Roman" w:hAnsi="Times New Roman"/>
          <w:bCs/>
          <w:i/>
          <w:iCs/>
          <w:color w:val="0D0D0D"/>
          <w:sz w:val="24"/>
          <w:szCs w:val="24"/>
        </w:rPr>
        <w:t>p</w:t>
      </w:r>
      <w:r w:rsidRPr="00B71213">
        <w:rPr>
          <w:rFonts w:ascii="Times New Roman" w:hAnsi="Times New Roman"/>
          <w:bCs/>
          <w:i/>
          <w:iCs/>
          <w:color w:val="0D0D0D"/>
          <w:sz w:val="24"/>
          <w:szCs w:val="24"/>
        </w:rPr>
        <w:t xml:space="preserve">reservice </w:t>
      </w:r>
      <w:r w:rsidR="00B71213">
        <w:rPr>
          <w:rFonts w:ascii="Times New Roman" w:hAnsi="Times New Roman"/>
          <w:bCs/>
          <w:i/>
          <w:iCs/>
          <w:color w:val="0D0D0D"/>
          <w:sz w:val="24"/>
          <w:szCs w:val="24"/>
        </w:rPr>
        <w:t>t</w:t>
      </w:r>
      <w:r w:rsidRPr="00B71213">
        <w:rPr>
          <w:rFonts w:ascii="Times New Roman" w:hAnsi="Times New Roman"/>
          <w:bCs/>
          <w:i/>
          <w:iCs/>
          <w:color w:val="0D0D0D"/>
          <w:sz w:val="24"/>
          <w:szCs w:val="24"/>
        </w:rPr>
        <w:t xml:space="preserve">eachers </w:t>
      </w:r>
      <w:r w:rsidR="00B71213">
        <w:rPr>
          <w:rFonts w:ascii="Times New Roman" w:hAnsi="Times New Roman"/>
          <w:bCs/>
          <w:i/>
          <w:iCs/>
          <w:color w:val="0D0D0D"/>
          <w:sz w:val="24"/>
          <w:szCs w:val="24"/>
        </w:rPr>
        <w:t>d</w:t>
      </w:r>
      <w:r w:rsidRPr="00B71213">
        <w:rPr>
          <w:rFonts w:ascii="Times New Roman" w:hAnsi="Times New Roman"/>
          <w:bCs/>
          <w:i/>
          <w:iCs/>
          <w:color w:val="0D0D0D"/>
          <w:sz w:val="24"/>
          <w:szCs w:val="24"/>
        </w:rPr>
        <w:t xml:space="preserve">uring a STEM </w:t>
      </w:r>
      <w:r w:rsidR="00B71213">
        <w:rPr>
          <w:rFonts w:ascii="Times New Roman" w:hAnsi="Times New Roman"/>
          <w:bCs/>
          <w:i/>
          <w:iCs/>
          <w:color w:val="0D0D0D"/>
          <w:sz w:val="24"/>
          <w:szCs w:val="24"/>
        </w:rPr>
        <w:t>c</w:t>
      </w:r>
      <w:r w:rsidRPr="00B71213">
        <w:rPr>
          <w:rFonts w:ascii="Times New Roman" w:hAnsi="Times New Roman"/>
          <w:bCs/>
          <w:i/>
          <w:iCs/>
          <w:color w:val="0D0D0D"/>
          <w:sz w:val="24"/>
          <w:szCs w:val="24"/>
        </w:rPr>
        <w:t xml:space="preserve">amp </w:t>
      </w:r>
      <w:r w:rsidR="00B71213">
        <w:rPr>
          <w:rFonts w:ascii="Times New Roman" w:hAnsi="Times New Roman"/>
          <w:bCs/>
          <w:i/>
          <w:iCs/>
          <w:color w:val="0D0D0D"/>
          <w:sz w:val="24"/>
          <w:szCs w:val="24"/>
        </w:rPr>
        <w:t>e</w:t>
      </w:r>
      <w:r w:rsidRPr="00B71213">
        <w:rPr>
          <w:rFonts w:ascii="Times New Roman" w:hAnsi="Times New Roman"/>
          <w:bCs/>
          <w:i/>
          <w:iCs/>
          <w:color w:val="0D0D0D"/>
          <w:sz w:val="24"/>
          <w:szCs w:val="24"/>
        </w:rPr>
        <w:t>xperience</w:t>
      </w:r>
      <w:r w:rsidRPr="006B02AE">
        <w:rPr>
          <w:rFonts w:ascii="Times New Roman" w:hAnsi="Times New Roman"/>
          <w:bCs/>
          <w:color w:val="0D0D0D"/>
          <w:sz w:val="24"/>
          <w:szCs w:val="24"/>
        </w:rPr>
        <w:t xml:space="preserve">. </w:t>
      </w:r>
      <w:r w:rsidRPr="00B71213">
        <w:rPr>
          <w:rFonts w:ascii="Times New Roman" w:hAnsi="Times New Roman"/>
          <w:bCs/>
          <w:iCs/>
          <w:color w:val="0D0D0D"/>
          <w:sz w:val="24"/>
          <w:szCs w:val="24"/>
        </w:rPr>
        <w:t>North American Chapter of the International Group for the Psychology of Mathematics Education Conference. Greenville, SC. (50% contribution).</w:t>
      </w:r>
    </w:p>
    <w:p w14:paraId="2D03631B" w14:textId="77777777" w:rsidR="002865A6" w:rsidRDefault="002865A6" w:rsidP="002865A6">
      <w:pPr>
        <w:pStyle w:val="p1"/>
        <w:ind w:left="1440" w:hanging="630"/>
        <w:rPr>
          <w:rFonts w:ascii="Times New Roman" w:hAnsi="Times New Roman"/>
          <w:bCs/>
          <w:color w:val="0D0D0D"/>
          <w:sz w:val="24"/>
          <w:szCs w:val="24"/>
        </w:rPr>
      </w:pPr>
    </w:p>
    <w:p w14:paraId="75FDCB69" w14:textId="77777777" w:rsidR="002865A6" w:rsidRPr="00B71213" w:rsidRDefault="002865A6" w:rsidP="002865A6">
      <w:pPr>
        <w:pStyle w:val="p1"/>
        <w:ind w:left="1440" w:hanging="720"/>
        <w:rPr>
          <w:rFonts w:ascii="Times New Roman" w:hAnsi="Times New Roman"/>
          <w:i/>
          <w:iCs/>
          <w:sz w:val="24"/>
          <w:szCs w:val="24"/>
        </w:rPr>
      </w:pPr>
      <w:r w:rsidRPr="00F614EE">
        <w:rPr>
          <w:rFonts w:ascii="Times New Roman" w:hAnsi="Times New Roman"/>
          <w:b/>
          <w:bCs/>
          <w:color w:val="0D0D0D"/>
          <w:sz w:val="24"/>
          <w:szCs w:val="24"/>
        </w:rPr>
        <w:t>Burton, M.</w:t>
      </w:r>
      <w:r w:rsidRPr="00F614EE">
        <w:rPr>
          <w:rFonts w:ascii="Times New Roman" w:hAnsi="Times New Roman"/>
          <w:bCs/>
          <w:color w:val="0D0D0D"/>
          <w:sz w:val="24"/>
          <w:szCs w:val="24"/>
        </w:rPr>
        <w:t xml:space="preserve"> (2017, September). </w:t>
      </w:r>
      <w:r w:rsidRPr="00B71213">
        <w:rPr>
          <w:rFonts w:ascii="Times New Roman" w:hAnsi="Times New Roman"/>
          <w:i/>
          <w:iCs/>
          <w:sz w:val="24"/>
          <w:szCs w:val="24"/>
        </w:rPr>
        <w:t xml:space="preserve">Co-planning for </w:t>
      </w:r>
      <w:r w:rsidR="00B71213" w:rsidRPr="00B71213">
        <w:rPr>
          <w:rFonts w:ascii="Times New Roman" w:hAnsi="Times New Roman"/>
          <w:i/>
          <w:iCs/>
          <w:sz w:val="24"/>
          <w:szCs w:val="24"/>
        </w:rPr>
        <w:t>i</w:t>
      </w:r>
      <w:r w:rsidRPr="00B71213">
        <w:rPr>
          <w:rFonts w:ascii="Times New Roman" w:hAnsi="Times New Roman"/>
          <w:i/>
          <w:iCs/>
          <w:sz w:val="24"/>
          <w:szCs w:val="24"/>
        </w:rPr>
        <w:t xml:space="preserve">nclusive </w:t>
      </w:r>
      <w:r w:rsidR="00B71213" w:rsidRPr="00B71213">
        <w:rPr>
          <w:rFonts w:ascii="Times New Roman" w:hAnsi="Times New Roman"/>
          <w:i/>
          <w:iCs/>
          <w:sz w:val="24"/>
          <w:szCs w:val="24"/>
        </w:rPr>
        <w:t>m</w:t>
      </w:r>
      <w:r w:rsidRPr="00B71213">
        <w:rPr>
          <w:rFonts w:ascii="Times New Roman" w:hAnsi="Times New Roman"/>
          <w:i/>
          <w:iCs/>
          <w:sz w:val="24"/>
          <w:szCs w:val="24"/>
        </w:rPr>
        <w:t xml:space="preserve">athematics in </w:t>
      </w:r>
      <w:r w:rsidR="00B71213" w:rsidRPr="00B71213">
        <w:rPr>
          <w:rFonts w:ascii="Times New Roman" w:hAnsi="Times New Roman"/>
          <w:i/>
          <w:iCs/>
          <w:sz w:val="24"/>
          <w:szCs w:val="24"/>
        </w:rPr>
        <w:t>t</w:t>
      </w:r>
      <w:r w:rsidRPr="00B71213">
        <w:rPr>
          <w:rFonts w:ascii="Times New Roman" w:hAnsi="Times New Roman"/>
          <w:i/>
          <w:iCs/>
          <w:sz w:val="24"/>
          <w:szCs w:val="24"/>
        </w:rPr>
        <w:t xml:space="preserve">eacher </w:t>
      </w:r>
    </w:p>
    <w:p w14:paraId="24717BB9" w14:textId="77777777" w:rsidR="002865A6" w:rsidRPr="00B71213" w:rsidRDefault="002865A6" w:rsidP="002865A6">
      <w:pPr>
        <w:pStyle w:val="p1"/>
        <w:ind w:left="1440" w:hanging="1440"/>
        <w:rPr>
          <w:rFonts w:ascii="Times New Roman" w:hAnsi="Times New Roman"/>
          <w:bCs/>
          <w:iCs/>
          <w:color w:val="0D0D0D"/>
          <w:sz w:val="24"/>
          <w:szCs w:val="24"/>
        </w:rPr>
      </w:pPr>
      <w:r w:rsidRPr="00B71213">
        <w:rPr>
          <w:rFonts w:ascii="Times New Roman" w:hAnsi="Times New Roman"/>
          <w:i/>
          <w:iCs/>
          <w:sz w:val="24"/>
          <w:szCs w:val="24"/>
        </w:rPr>
        <w:tab/>
      </w:r>
      <w:r w:rsidR="00B71213" w:rsidRPr="00B71213">
        <w:rPr>
          <w:rFonts w:ascii="Times New Roman" w:hAnsi="Times New Roman"/>
          <w:i/>
          <w:iCs/>
          <w:sz w:val="24"/>
          <w:szCs w:val="24"/>
        </w:rPr>
        <w:t>p</w:t>
      </w:r>
      <w:r w:rsidRPr="00B71213">
        <w:rPr>
          <w:rFonts w:ascii="Times New Roman" w:hAnsi="Times New Roman"/>
          <w:i/>
          <w:iCs/>
          <w:sz w:val="24"/>
          <w:szCs w:val="24"/>
        </w:rPr>
        <w:t xml:space="preserve">reparation: Examining </w:t>
      </w:r>
      <w:r w:rsidR="00B71213" w:rsidRPr="00B71213">
        <w:rPr>
          <w:rFonts w:ascii="Times New Roman" w:hAnsi="Times New Roman"/>
          <w:i/>
          <w:iCs/>
          <w:sz w:val="24"/>
          <w:szCs w:val="24"/>
        </w:rPr>
        <w:t>p</w:t>
      </w:r>
      <w:r w:rsidRPr="00B71213">
        <w:rPr>
          <w:rFonts w:ascii="Times New Roman" w:hAnsi="Times New Roman"/>
          <w:i/>
          <w:iCs/>
          <w:sz w:val="24"/>
          <w:szCs w:val="24"/>
        </w:rPr>
        <w:t>erspectives.</w:t>
      </w:r>
      <w:r w:rsidRPr="00F614EE">
        <w:rPr>
          <w:rFonts w:ascii="Times New Roman" w:hAnsi="Times New Roman"/>
          <w:sz w:val="24"/>
          <w:szCs w:val="24"/>
        </w:rPr>
        <w:t xml:space="preserve"> </w:t>
      </w:r>
      <w:r w:rsidRPr="00B71213">
        <w:rPr>
          <w:rFonts w:ascii="Times New Roman" w:hAnsi="Times New Roman"/>
          <w:iCs/>
          <w:color w:val="000000"/>
          <w:sz w:val="24"/>
          <w:szCs w:val="24"/>
        </w:rPr>
        <w:t>Fourteenth International Conference Mathematics Education in a Global Community</w:t>
      </w:r>
      <w:r w:rsidRPr="00B71213">
        <w:rPr>
          <w:rFonts w:ascii="Times New Roman" w:hAnsi="Times New Roman"/>
          <w:bCs/>
          <w:iCs/>
          <w:color w:val="0D0D0D"/>
          <w:sz w:val="24"/>
          <w:szCs w:val="24"/>
        </w:rPr>
        <w:t xml:space="preserve">. </w:t>
      </w:r>
      <w:proofErr w:type="spellStart"/>
      <w:r w:rsidRPr="00B71213">
        <w:rPr>
          <w:rFonts w:ascii="Times New Roman" w:hAnsi="Times New Roman"/>
          <w:bCs/>
          <w:iCs/>
          <w:color w:val="0D0D0D"/>
          <w:sz w:val="24"/>
          <w:szCs w:val="24"/>
        </w:rPr>
        <w:t>Balatonfured</w:t>
      </w:r>
      <w:proofErr w:type="spellEnd"/>
      <w:r w:rsidRPr="00B71213">
        <w:rPr>
          <w:rFonts w:ascii="Times New Roman" w:hAnsi="Times New Roman"/>
          <w:bCs/>
          <w:iCs/>
          <w:color w:val="0D0D0D"/>
          <w:sz w:val="24"/>
          <w:szCs w:val="24"/>
        </w:rPr>
        <w:t>, Hungary.</w:t>
      </w:r>
    </w:p>
    <w:p w14:paraId="30A4365C" w14:textId="77777777" w:rsidR="005B1829" w:rsidRDefault="005B1829" w:rsidP="002865A6">
      <w:pPr>
        <w:pStyle w:val="p1"/>
        <w:ind w:left="1440" w:hanging="1440"/>
        <w:rPr>
          <w:rFonts w:ascii="Times New Roman" w:hAnsi="Times New Roman"/>
          <w:bCs/>
          <w:color w:val="0D0D0D"/>
          <w:sz w:val="24"/>
          <w:szCs w:val="24"/>
        </w:rPr>
      </w:pPr>
    </w:p>
    <w:p w14:paraId="26C62C35" w14:textId="77777777" w:rsidR="002865A6" w:rsidRDefault="005B1829" w:rsidP="00B71213">
      <w:pPr>
        <w:widowControl w:val="0"/>
        <w:autoSpaceDE w:val="0"/>
        <w:autoSpaceDN w:val="0"/>
        <w:adjustRightInd w:val="0"/>
        <w:ind w:left="1440" w:hanging="630"/>
      </w:pPr>
      <w:r w:rsidRPr="005B1829">
        <w:rPr>
          <w:b/>
          <w:bCs/>
        </w:rPr>
        <w:t>Burton, M</w:t>
      </w:r>
      <w:r w:rsidRPr="00F614EE">
        <w:t xml:space="preserve">., Silver, E., Mills, V., </w:t>
      </w:r>
      <w:proofErr w:type="spellStart"/>
      <w:r w:rsidRPr="00F614EE">
        <w:t>Audrict</w:t>
      </w:r>
      <w:proofErr w:type="spellEnd"/>
      <w:r w:rsidRPr="00F614EE">
        <w:t xml:space="preserve">, W., </w:t>
      </w:r>
      <w:proofErr w:type="spellStart"/>
      <w:r w:rsidRPr="00F614EE">
        <w:t>Strutchens</w:t>
      </w:r>
      <w:proofErr w:type="spellEnd"/>
      <w:r w:rsidRPr="00F614EE">
        <w:t xml:space="preserve">, M. (2016, July).  </w:t>
      </w:r>
      <w:r w:rsidRPr="00F614EE">
        <w:rPr>
          <w:i/>
        </w:rPr>
        <w:t xml:space="preserve">Connecting formative assessment to current educational instructional strategies. </w:t>
      </w:r>
      <w:r w:rsidRPr="00F614EE">
        <w:t>International Congress on Mathematical Education. Hamburg, Germany.</w:t>
      </w:r>
    </w:p>
    <w:p w14:paraId="1B9ABD5B" w14:textId="77777777" w:rsidR="00F9717F" w:rsidRDefault="00F9717F" w:rsidP="00B71213">
      <w:pPr>
        <w:widowControl w:val="0"/>
        <w:autoSpaceDE w:val="0"/>
        <w:autoSpaceDN w:val="0"/>
        <w:adjustRightInd w:val="0"/>
        <w:ind w:left="1440" w:hanging="630"/>
      </w:pPr>
    </w:p>
    <w:p w14:paraId="1A5F0635" w14:textId="77777777" w:rsidR="00F9717F" w:rsidRPr="00F9717F" w:rsidRDefault="00F9717F" w:rsidP="00F9717F">
      <w:pPr>
        <w:tabs>
          <w:tab w:val="left" w:pos="1530"/>
        </w:tabs>
        <w:ind w:left="1620" w:hanging="630"/>
        <w:rPr>
          <w:color w:val="0D0D0D"/>
        </w:rPr>
      </w:pPr>
      <w:r w:rsidRPr="00F614EE">
        <w:rPr>
          <w:b/>
          <w:color w:val="0D0D0D"/>
        </w:rPr>
        <w:t>Burton, M.</w:t>
      </w:r>
      <w:r w:rsidRPr="00F614EE">
        <w:rPr>
          <w:color w:val="0D0D0D"/>
        </w:rPr>
        <w:t xml:space="preserve"> (2009, April). </w:t>
      </w:r>
      <w:r w:rsidRPr="00F614EE">
        <w:rPr>
          <w:i/>
          <w:color w:val="0D0D0D"/>
        </w:rPr>
        <w:t xml:space="preserve">Using a tablet PC in an elementary mathematics methods course. </w:t>
      </w:r>
      <w:r w:rsidRPr="00F614EE">
        <w:rPr>
          <w:color w:val="0D0D0D"/>
        </w:rPr>
        <w:t xml:space="preserve">Society for Information Technology and Teacher Education Conference. Charleston, SC. April 2009. </w:t>
      </w:r>
    </w:p>
    <w:p w14:paraId="4A7DD0EE" w14:textId="77777777" w:rsidR="002173EB" w:rsidRPr="00B71213" w:rsidRDefault="002173EB" w:rsidP="00B71213">
      <w:pPr>
        <w:widowControl w:val="0"/>
        <w:autoSpaceDE w:val="0"/>
        <w:autoSpaceDN w:val="0"/>
        <w:adjustRightInd w:val="0"/>
        <w:ind w:left="1440" w:hanging="630"/>
      </w:pPr>
    </w:p>
    <w:p w14:paraId="57C524B5" w14:textId="77777777" w:rsidR="002865A6" w:rsidRDefault="002865A6" w:rsidP="002865A6">
      <w:pPr>
        <w:pStyle w:val="ListParagraph"/>
        <w:numPr>
          <w:ilvl w:val="0"/>
          <w:numId w:val="26"/>
        </w:numPr>
        <w:tabs>
          <w:tab w:val="left" w:pos="900"/>
          <w:tab w:val="left" w:pos="1080"/>
        </w:tabs>
        <w:ind w:hanging="720"/>
        <w:rPr>
          <w:b/>
          <w:bCs/>
        </w:rPr>
      </w:pPr>
      <w:r w:rsidRPr="002865A6">
        <w:rPr>
          <w:b/>
          <w:bCs/>
        </w:rPr>
        <w:t>National</w:t>
      </w:r>
    </w:p>
    <w:p w14:paraId="411E2353" w14:textId="77777777" w:rsidR="002865A6" w:rsidRDefault="002865A6" w:rsidP="002865A6">
      <w:pPr>
        <w:pStyle w:val="ListParagraph"/>
        <w:tabs>
          <w:tab w:val="left" w:pos="900"/>
          <w:tab w:val="left" w:pos="1080"/>
        </w:tabs>
        <w:ind w:left="1530"/>
        <w:rPr>
          <w:b/>
          <w:bCs/>
        </w:rPr>
      </w:pPr>
    </w:p>
    <w:p w14:paraId="3C3DEC63" w14:textId="0732B0D4" w:rsidR="002865A6" w:rsidRPr="00B71213" w:rsidRDefault="002865A6" w:rsidP="002865A6">
      <w:pPr>
        <w:pStyle w:val="ListParagraph"/>
        <w:tabs>
          <w:tab w:val="left" w:pos="900"/>
          <w:tab w:val="left" w:pos="1080"/>
        </w:tabs>
        <w:ind w:left="1530" w:hanging="630"/>
        <w:rPr>
          <w:bCs/>
          <w:color w:val="0D0D0D"/>
        </w:rPr>
      </w:pPr>
      <w:r w:rsidRPr="00B71213">
        <w:rPr>
          <w:b/>
          <w:bCs/>
          <w:color w:val="0D0D0D"/>
        </w:rPr>
        <w:t>Burton, M</w:t>
      </w:r>
      <w:r w:rsidRPr="00B71213">
        <w:rPr>
          <w:bCs/>
          <w:color w:val="333333"/>
        </w:rPr>
        <w:t xml:space="preserve"> (2020</w:t>
      </w:r>
      <w:r w:rsidR="00D53F3B">
        <w:rPr>
          <w:bCs/>
          <w:color w:val="333333"/>
        </w:rPr>
        <w:t xml:space="preserve">, </w:t>
      </w:r>
      <w:r w:rsidR="00D53F3B" w:rsidRPr="00B71213">
        <w:rPr>
          <w:bCs/>
          <w:color w:val="333333"/>
        </w:rPr>
        <w:t>February</w:t>
      </w:r>
      <w:r w:rsidRPr="00B71213">
        <w:rPr>
          <w:bCs/>
          <w:color w:val="333333"/>
        </w:rPr>
        <w:t>).</w:t>
      </w:r>
      <w:r w:rsidRPr="00B71213">
        <w:rPr>
          <w:color w:val="201F1E"/>
          <w:shd w:val="clear" w:color="auto" w:fill="FFFFFF"/>
        </w:rPr>
        <w:t xml:space="preserve"> </w:t>
      </w:r>
      <w:r w:rsidRPr="00B71213">
        <w:rPr>
          <w:i/>
          <w:iCs/>
          <w:color w:val="201F1E"/>
          <w:shd w:val="clear" w:color="auto" w:fill="FFFFFF"/>
        </w:rPr>
        <w:t xml:space="preserve">Which is the </w:t>
      </w:r>
      <w:r w:rsidR="002173EB">
        <w:rPr>
          <w:i/>
          <w:iCs/>
          <w:color w:val="201F1E"/>
          <w:shd w:val="clear" w:color="auto" w:fill="FFFFFF"/>
        </w:rPr>
        <w:t>t</w:t>
      </w:r>
      <w:r w:rsidRPr="00B71213">
        <w:rPr>
          <w:i/>
          <w:iCs/>
          <w:color w:val="201F1E"/>
          <w:shd w:val="clear" w:color="auto" w:fill="FFFFFF"/>
        </w:rPr>
        <w:t xml:space="preserve">ool? Elementary </w:t>
      </w:r>
      <w:r w:rsidR="002173EB">
        <w:rPr>
          <w:i/>
          <w:iCs/>
          <w:color w:val="201F1E"/>
          <w:shd w:val="clear" w:color="auto" w:fill="FFFFFF"/>
        </w:rPr>
        <w:t>t</w:t>
      </w:r>
      <w:r w:rsidRPr="00B71213">
        <w:rPr>
          <w:i/>
          <w:iCs/>
          <w:color w:val="201F1E"/>
          <w:shd w:val="clear" w:color="auto" w:fill="FFFFFF"/>
        </w:rPr>
        <w:t xml:space="preserve">eacher </w:t>
      </w:r>
      <w:r w:rsidR="002173EB">
        <w:rPr>
          <w:i/>
          <w:iCs/>
          <w:color w:val="201F1E"/>
          <w:shd w:val="clear" w:color="auto" w:fill="FFFFFF"/>
        </w:rPr>
        <w:t>c</w:t>
      </w:r>
      <w:r w:rsidRPr="00B71213">
        <w:rPr>
          <w:i/>
          <w:iCs/>
          <w:color w:val="201F1E"/>
          <w:shd w:val="clear" w:color="auto" w:fill="FFFFFF"/>
        </w:rPr>
        <w:t xml:space="preserve">andidates’ </w:t>
      </w:r>
      <w:r w:rsidR="002173EB">
        <w:rPr>
          <w:i/>
          <w:iCs/>
          <w:color w:val="201F1E"/>
          <w:shd w:val="clear" w:color="auto" w:fill="FFFFFF"/>
        </w:rPr>
        <w:t>a</w:t>
      </w:r>
      <w:r w:rsidRPr="00B71213">
        <w:rPr>
          <w:i/>
          <w:iCs/>
          <w:color w:val="201F1E"/>
          <w:shd w:val="clear" w:color="auto" w:fill="FFFFFF"/>
        </w:rPr>
        <w:t xml:space="preserve">nalysis of </w:t>
      </w:r>
      <w:r w:rsidR="002173EB">
        <w:rPr>
          <w:i/>
          <w:iCs/>
          <w:color w:val="201F1E"/>
          <w:shd w:val="clear" w:color="auto" w:fill="FFFFFF"/>
        </w:rPr>
        <w:t>i</w:t>
      </w:r>
      <w:r w:rsidRPr="00B71213">
        <w:rPr>
          <w:i/>
          <w:iCs/>
          <w:color w:val="201F1E"/>
          <w:shd w:val="clear" w:color="auto" w:fill="FFFFFF"/>
        </w:rPr>
        <w:t xml:space="preserve">nstruction in STEM </w:t>
      </w:r>
      <w:r w:rsidR="002173EB">
        <w:rPr>
          <w:i/>
          <w:iCs/>
          <w:color w:val="201F1E"/>
          <w:shd w:val="clear" w:color="auto" w:fill="FFFFFF"/>
        </w:rPr>
        <w:t>e</w:t>
      </w:r>
      <w:r w:rsidRPr="00B71213">
        <w:rPr>
          <w:i/>
          <w:iCs/>
          <w:color w:val="201F1E"/>
          <w:shd w:val="clear" w:color="auto" w:fill="FFFFFF"/>
        </w:rPr>
        <w:t>xperiences</w:t>
      </w:r>
      <w:r w:rsidRPr="00B71213">
        <w:rPr>
          <w:color w:val="201F1E"/>
          <w:shd w:val="clear" w:color="auto" w:fill="FFFFFF"/>
        </w:rPr>
        <w:t>.</w:t>
      </w:r>
      <w:r w:rsidRPr="00B71213">
        <w:rPr>
          <w:bCs/>
          <w:color w:val="333333"/>
        </w:rPr>
        <w:t xml:space="preserve"> </w:t>
      </w:r>
      <w:r w:rsidRPr="00B71213">
        <w:rPr>
          <w:bCs/>
          <w:color w:val="0D0D0D"/>
        </w:rPr>
        <w:t>Association of Mathematics Teacher Educators Annual Conference. Phoenix, AZ.</w:t>
      </w:r>
    </w:p>
    <w:p w14:paraId="2EA26583" w14:textId="77777777" w:rsidR="002865A6" w:rsidRPr="00B71213" w:rsidRDefault="002865A6" w:rsidP="002865A6">
      <w:pPr>
        <w:pStyle w:val="ListParagraph"/>
        <w:tabs>
          <w:tab w:val="left" w:pos="900"/>
          <w:tab w:val="left" w:pos="1080"/>
        </w:tabs>
        <w:ind w:left="1530" w:hanging="630"/>
        <w:rPr>
          <w:b/>
          <w:bCs/>
        </w:rPr>
      </w:pPr>
    </w:p>
    <w:p w14:paraId="271D1A5F" w14:textId="32B6F17C" w:rsidR="002865A6" w:rsidRPr="00FA31DB" w:rsidRDefault="002865A6" w:rsidP="002865A6">
      <w:pPr>
        <w:ind w:left="1440" w:hanging="630"/>
      </w:pPr>
      <w:proofErr w:type="spellStart"/>
      <w:r w:rsidRPr="00FA31DB">
        <w:rPr>
          <w:rFonts w:ascii="Times" w:hAnsi="Times"/>
          <w:color w:val="000000"/>
        </w:rPr>
        <w:t>Cardullo</w:t>
      </w:r>
      <w:proofErr w:type="spellEnd"/>
      <w:r w:rsidRPr="00FA31DB">
        <w:rPr>
          <w:rFonts w:ascii="Times" w:hAnsi="Times"/>
          <w:color w:val="000000"/>
        </w:rPr>
        <w:t xml:space="preserve">, V., </w:t>
      </w:r>
      <w:r w:rsidRPr="00FA31DB">
        <w:rPr>
          <w:rFonts w:ascii="Times" w:hAnsi="Times"/>
          <w:b/>
          <w:bCs/>
          <w:color w:val="000000"/>
        </w:rPr>
        <w:t>Burton, M</w:t>
      </w:r>
      <w:r w:rsidRPr="00FA31DB">
        <w:rPr>
          <w:rFonts w:ascii="Times" w:hAnsi="Times"/>
          <w:color w:val="000000"/>
        </w:rPr>
        <w:t>., &amp; Tripp, L.O. (2019</w:t>
      </w:r>
      <w:r w:rsidR="00D53F3B">
        <w:rPr>
          <w:rFonts w:ascii="Times" w:hAnsi="Times"/>
          <w:color w:val="000000"/>
        </w:rPr>
        <w:t>, April</w:t>
      </w:r>
      <w:r w:rsidRPr="00FA31DB">
        <w:rPr>
          <w:rFonts w:ascii="Times" w:hAnsi="Times"/>
          <w:color w:val="000000"/>
        </w:rPr>
        <w:t xml:space="preserve">). </w:t>
      </w:r>
      <w:r w:rsidRPr="00FA31DB">
        <w:rPr>
          <w:rFonts w:ascii="Times" w:hAnsi="Times"/>
          <w:i/>
          <w:iCs/>
          <w:color w:val="000000"/>
        </w:rPr>
        <w:t xml:space="preserve">Professional </w:t>
      </w:r>
      <w:r w:rsidR="002173EB" w:rsidRPr="00FA31DB">
        <w:rPr>
          <w:rFonts w:ascii="Times" w:hAnsi="Times"/>
          <w:i/>
          <w:iCs/>
          <w:color w:val="000000"/>
        </w:rPr>
        <w:t>i</w:t>
      </w:r>
      <w:r w:rsidRPr="00FA31DB">
        <w:rPr>
          <w:rFonts w:ascii="Times" w:hAnsi="Times"/>
          <w:i/>
          <w:iCs/>
          <w:color w:val="000000"/>
        </w:rPr>
        <w:t xml:space="preserve">dentities of </w:t>
      </w:r>
      <w:r w:rsidR="002173EB" w:rsidRPr="00FA31DB">
        <w:rPr>
          <w:rFonts w:ascii="Times" w:hAnsi="Times"/>
          <w:i/>
          <w:iCs/>
          <w:color w:val="000000"/>
        </w:rPr>
        <w:t>t</w:t>
      </w:r>
      <w:r w:rsidRPr="00FA31DB">
        <w:rPr>
          <w:rFonts w:ascii="Times" w:hAnsi="Times"/>
          <w:i/>
          <w:iCs/>
          <w:color w:val="000000"/>
        </w:rPr>
        <w:t>eacher</w:t>
      </w:r>
      <w:r w:rsidR="002173EB" w:rsidRPr="00FA31DB">
        <w:rPr>
          <w:rFonts w:ascii="Times" w:hAnsi="Times"/>
          <w:i/>
          <w:iCs/>
          <w:color w:val="000000"/>
        </w:rPr>
        <w:t xml:space="preserve"> c</w:t>
      </w:r>
      <w:r w:rsidRPr="00FA31DB">
        <w:rPr>
          <w:rFonts w:ascii="Times" w:hAnsi="Times"/>
          <w:i/>
          <w:iCs/>
          <w:color w:val="000000"/>
        </w:rPr>
        <w:t xml:space="preserve">andidates: Collaborating and </w:t>
      </w:r>
      <w:r w:rsidR="002173EB" w:rsidRPr="00FA31DB">
        <w:rPr>
          <w:rFonts w:ascii="Times" w:hAnsi="Times"/>
          <w:i/>
          <w:iCs/>
          <w:color w:val="000000"/>
        </w:rPr>
        <w:t>d</w:t>
      </w:r>
      <w:r w:rsidRPr="00FA31DB">
        <w:rPr>
          <w:rFonts w:ascii="Times" w:hAnsi="Times"/>
          <w:i/>
          <w:iCs/>
          <w:color w:val="000000"/>
        </w:rPr>
        <w:t xml:space="preserve">eveloping in an </w:t>
      </w:r>
      <w:r w:rsidR="002173EB" w:rsidRPr="00FA31DB">
        <w:rPr>
          <w:rFonts w:ascii="Times" w:hAnsi="Times"/>
          <w:i/>
          <w:iCs/>
          <w:color w:val="000000"/>
        </w:rPr>
        <w:t>a</w:t>
      </w:r>
      <w:r w:rsidRPr="00FA31DB">
        <w:rPr>
          <w:rFonts w:ascii="Times" w:hAnsi="Times"/>
          <w:i/>
          <w:iCs/>
          <w:color w:val="000000"/>
        </w:rPr>
        <w:t>lternative</w:t>
      </w:r>
      <w:r w:rsidR="001225EF" w:rsidRPr="00FA31DB">
        <w:rPr>
          <w:rFonts w:ascii="Times" w:hAnsi="Times"/>
          <w:i/>
          <w:iCs/>
          <w:color w:val="000000"/>
        </w:rPr>
        <w:t xml:space="preserve"> p</w:t>
      </w:r>
      <w:r w:rsidRPr="00FA31DB">
        <w:rPr>
          <w:rFonts w:ascii="Times" w:hAnsi="Times"/>
          <w:i/>
          <w:iCs/>
          <w:color w:val="000000"/>
        </w:rPr>
        <w:t>lacement.</w:t>
      </w:r>
      <w:r w:rsidRPr="00FA31DB">
        <w:rPr>
          <w:rFonts w:ascii="Times" w:hAnsi="Times"/>
          <w:color w:val="000000"/>
        </w:rPr>
        <w:t xml:space="preserve"> National Field Experience Conference, Greely, Colorado.</w:t>
      </w:r>
    </w:p>
    <w:p w14:paraId="228988CD" w14:textId="77777777" w:rsidR="002865A6" w:rsidRPr="00FA31DB" w:rsidRDefault="002865A6" w:rsidP="002865A6">
      <w:pPr>
        <w:rPr>
          <w:bCs/>
          <w:color w:val="0D0D0D"/>
        </w:rPr>
      </w:pPr>
    </w:p>
    <w:p w14:paraId="1151F598" w14:textId="720BDA57" w:rsidR="002865A6" w:rsidRPr="00B71213" w:rsidRDefault="002865A6" w:rsidP="002865A6">
      <w:pPr>
        <w:pStyle w:val="p1"/>
        <w:ind w:left="1440" w:hanging="630"/>
        <w:rPr>
          <w:rFonts w:ascii="Times New Roman" w:hAnsi="Times New Roman"/>
          <w:bCs/>
          <w:color w:val="0D0D0D"/>
          <w:sz w:val="24"/>
          <w:szCs w:val="24"/>
        </w:rPr>
      </w:pPr>
      <w:r w:rsidRPr="00FA31DB">
        <w:rPr>
          <w:rFonts w:ascii="Times New Roman" w:hAnsi="Times New Roman"/>
          <w:b/>
          <w:bCs/>
          <w:color w:val="0D0D0D"/>
          <w:sz w:val="24"/>
          <w:szCs w:val="24"/>
        </w:rPr>
        <w:t>Burton, M.</w:t>
      </w:r>
      <w:r w:rsidRPr="00FA31DB">
        <w:rPr>
          <w:rFonts w:ascii="Times New Roman" w:hAnsi="Times New Roman"/>
          <w:bCs/>
          <w:color w:val="0D0D0D"/>
          <w:sz w:val="24"/>
          <w:szCs w:val="24"/>
        </w:rPr>
        <w:t xml:space="preserve"> (2019</w:t>
      </w:r>
      <w:r w:rsidR="00D53F3B">
        <w:rPr>
          <w:rFonts w:ascii="Times New Roman" w:hAnsi="Times New Roman"/>
          <w:bCs/>
          <w:color w:val="0D0D0D"/>
          <w:sz w:val="24"/>
          <w:szCs w:val="24"/>
        </w:rPr>
        <w:t>, February</w:t>
      </w:r>
      <w:r w:rsidRPr="00FA31DB">
        <w:rPr>
          <w:rFonts w:ascii="Times New Roman" w:hAnsi="Times New Roman"/>
          <w:bCs/>
          <w:color w:val="0D0D0D"/>
          <w:sz w:val="24"/>
          <w:szCs w:val="24"/>
        </w:rPr>
        <w:t xml:space="preserve">). </w:t>
      </w:r>
      <w:r w:rsidRPr="00FA31DB">
        <w:rPr>
          <w:rFonts w:ascii="Times New Roman" w:hAnsi="Times New Roman"/>
          <w:bCs/>
          <w:i/>
          <w:iCs/>
          <w:color w:val="0D0D0D"/>
          <w:sz w:val="24"/>
          <w:szCs w:val="24"/>
        </w:rPr>
        <w:t xml:space="preserve">The </w:t>
      </w:r>
      <w:r w:rsidR="002173EB" w:rsidRPr="00FA31DB">
        <w:rPr>
          <w:rFonts w:ascii="Times New Roman" w:hAnsi="Times New Roman"/>
          <w:bCs/>
          <w:i/>
          <w:iCs/>
          <w:color w:val="0D0D0D"/>
          <w:sz w:val="24"/>
          <w:szCs w:val="24"/>
        </w:rPr>
        <w:t>p</w:t>
      </w:r>
      <w:r w:rsidRPr="00FA31DB">
        <w:rPr>
          <w:rFonts w:ascii="Times New Roman" w:hAnsi="Times New Roman"/>
          <w:bCs/>
          <w:i/>
          <w:iCs/>
          <w:color w:val="0D0D0D"/>
          <w:sz w:val="24"/>
          <w:szCs w:val="24"/>
        </w:rPr>
        <w:t xml:space="preserve">ower of </w:t>
      </w:r>
      <w:r w:rsidR="002173EB" w:rsidRPr="00FA31DB">
        <w:rPr>
          <w:rFonts w:ascii="Times New Roman" w:hAnsi="Times New Roman"/>
          <w:bCs/>
          <w:i/>
          <w:iCs/>
          <w:color w:val="0D0D0D"/>
          <w:sz w:val="24"/>
          <w:szCs w:val="24"/>
        </w:rPr>
        <w:t>p</w:t>
      </w:r>
      <w:r w:rsidRPr="00FA31DB">
        <w:rPr>
          <w:rFonts w:ascii="Times New Roman" w:hAnsi="Times New Roman"/>
          <w:bCs/>
          <w:i/>
          <w:iCs/>
          <w:color w:val="0D0D0D"/>
          <w:sz w:val="24"/>
          <w:szCs w:val="24"/>
        </w:rPr>
        <w:t xml:space="preserve">erspectives: Preservice </w:t>
      </w:r>
      <w:r w:rsidR="002173EB" w:rsidRPr="00FA31DB">
        <w:rPr>
          <w:rFonts w:ascii="Times New Roman" w:hAnsi="Times New Roman"/>
          <w:bCs/>
          <w:i/>
          <w:iCs/>
          <w:color w:val="0D0D0D"/>
          <w:sz w:val="24"/>
          <w:szCs w:val="24"/>
        </w:rPr>
        <w:t>t</w:t>
      </w:r>
      <w:r w:rsidRPr="00FA31DB">
        <w:rPr>
          <w:rFonts w:ascii="Times New Roman" w:hAnsi="Times New Roman"/>
          <w:bCs/>
          <w:i/>
          <w:iCs/>
          <w:color w:val="0D0D0D"/>
          <w:sz w:val="24"/>
          <w:szCs w:val="24"/>
        </w:rPr>
        <w:t xml:space="preserve">eachers’ </w:t>
      </w:r>
      <w:r w:rsidR="002173EB" w:rsidRPr="00FA31DB">
        <w:rPr>
          <w:rFonts w:ascii="Times New Roman" w:hAnsi="Times New Roman"/>
          <w:bCs/>
          <w:i/>
          <w:iCs/>
          <w:color w:val="0D0D0D"/>
          <w:sz w:val="24"/>
          <w:szCs w:val="24"/>
        </w:rPr>
        <w:t>m</w:t>
      </w:r>
      <w:r w:rsidRPr="00FA31DB">
        <w:rPr>
          <w:rFonts w:ascii="Times New Roman" w:hAnsi="Times New Roman"/>
          <w:bCs/>
          <w:i/>
          <w:iCs/>
          <w:color w:val="0D0D0D"/>
          <w:sz w:val="24"/>
          <w:szCs w:val="24"/>
        </w:rPr>
        <w:t xml:space="preserve">ultiple </w:t>
      </w:r>
      <w:r w:rsidR="002173EB" w:rsidRPr="00FA31DB">
        <w:rPr>
          <w:rFonts w:ascii="Times New Roman" w:hAnsi="Times New Roman"/>
          <w:bCs/>
          <w:i/>
          <w:iCs/>
          <w:color w:val="0D0D0D"/>
          <w:sz w:val="24"/>
          <w:szCs w:val="24"/>
        </w:rPr>
        <w:t>p</w:t>
      </w:r>
      <w:r w:rsidRPr="00FA31DB">
        <w:rPr>
          <w:rFonts w:ascii="Times New Roman" w:hAnsi="Times New Roman"/>
          <w:bCs/>
          <w:i/>
          <w:iCs/>
          <w:color w:val="0D0D0D"/>
          <w:sz w:val="24"/>
          <w:szCs w:val="24"/>
        </w:rPr>
        <w:t>erspectives of a STEM.</w:t>
      </w:r>
      <w:r w:rsidRPr="00FA31DB">
        <w:rPr>
          <w:rFonts w:ascii="Times New Roman" w:hAnsi="Times New Roman"/>
          <w:bCs/>
          <w:color w:val="0D0D0D"/>
          <w:sz w:val="24"/>
          <w:szCs w:val="24"/>
        </w:rPr>
        <w:t xml:space="preserve"> Association of Mathematics Teacher Educators Annual Conference. Orlando, FL.</w:t>
      </w:r>
      <w:r w:rsidRPr="00B71213">
        <w:rPr>
          <w:rFonts w:ascii="Times New Roman" w:hAnsi="Times New Roman"/>
          <w:bCs/>
          <w:color w:val="0D0D0D"/>
          <w:sz w:val="24"/>
          <w:szCs w:val="24"/>
        </w:rPr>
        <w:t xml:space="preserve"> </w:t>
      </w:r>
    </w:p>
    <w:p w14:paraId="104788E3" w14:textId="77777777" w:rsidR="002865A6" w:rsidRPr="00B71213" w:rsidRDefault="002865A6" w:rsidP="002865A6">
      <w:pPr>
        <w:pStyle w:val="p1"/>
        <w:ind w:left="1440" w:hanging="630"/>
        <w:rPr>
          <w:rFonts w:ascii="Times New Roman" w:hAnsi="Times New Roman"/>
          <w:bCs/>
          <w:color w:val="0D0D0D"/>
          <w:sz w:val="24"/>
          <w:szCs w:val="24"/>
        </w:rPr>
      </w:pPr>
    </w:p>
    <w:p w14:paraId="235B1694" w14:textId="77777777" w:rsidR="002865A6" w:rsidRPr="00B71213" w:rsidRDefault="002865A6" w:rsidP="002865A6">
      <w:pPr>
        <w:ind w:left="1440" w:hanging="540"/>
        <w:rPr>
          <w:color w:val="333333"/>
        </w:rPr>
      </w:pPr>
      <w:r w:rsidRPr="00B71213">
        <w:rPr>
          <w:b/>
          <w:color w:val="333333"/>
        </w:rPr>
        <w:t>Burton, M.,</w:t>
      </w:r>
      <w:r w:rsidRPr="00B71213">
        <w:rPr>
          <w:color w:val="333333"/>
        </w:rPr>
        <w:t xml:space="preserve"> </w:t>
      </w:r>
      <w:proofErr w:type="spellStart"/>
      <w:r w:rsidRPr="00B71213">
        <w:rPr>
          <w:color w:val="333333"/>
        </w:rPr>
        <w:t>Cardullo</w:t>
      </w:r>
      <w:proofErr w:type="spellEnd"/>
      <w:r w:rsidRPr="00B71213">
        <w:rPr>
          <w:color w:val="333333"/>
        </w:rPr>
        <w:t xml:space="preserve">, V., Tripp, L. </w:t>
      </w:r>
      <w:proofErr w:type="gramStart"/>
      <w:r w:rsidRPr="00B71213">
        <w:rPr>
          <w:color w:val="333333"/>
        </w:rPr>
        <w:t>O.(</w:t>
      </w:r>
      <w:proofErr w:type="gramEnd"/>
      <w:r w:rsidRPr="00B71213">
        <w:rPr>
          <w:color w:val="333333"/>
        </w:rPr>
        <w:t xml:space="preserve">2018, April). </w:t>
      </w:r>
      <w:r w:rsidRPr="00B71213">
        <w:rPr>
          <w:i/>
          <w:iCs/>
          <w:color w:val="333333"/>
        </w:rPr>
        <w:t xml:space="preserve">Preservice </w:t>
      </w:r>
      <w:r w:rsidR="002173EB">
        <w:rPr>
          <w:i/>
          <w:iCs/>
          <w:color w:val="333333"/>
        </w:rPr>
        <w:t>t</w:t>
      </w:r>
      <w:r w:rsidRPr="00B71213">
        <w:rPr>
          <w:i/>
          <w:iCs/>
          <w:color w:val="333333"/>
        </w:rPr>
        <w:t xml:space="preserve">eachers’ </w:t>
      </w:r>
      <w:r w:rsidR="002173EB">
        <w:rPr>
          <w:i/>
          <w:iCs/>
          <w:color w:val="333333"/>
        </w:rPr>
        <w:t>m</w:t>
      </w:r>
      <w:r w:rsidRPr="00B71213">
        <w:rPr>
          <w:i/>
          <w:iCs/>
          <w:color w:val="333333"/>
        </w:rPr>
        <w:t xml:space="preserve">ultiple </w:t>
      </w:r>
      <w:r w:rsidR="002173EB">
        <w:rPr>
          <w:i/>
          <w:iCs/>
          <w:color w:val="333333"/>
        </w:rPr>
        <w:t>p</w:t>
      </w:r>
      <w:r w:rsidRPr="00B71213">
        <w:rPr>
          <w:i/>
          <w:iCs/>
          <w:color w:val="333333"/>
        </w:rPr>
        <w:t xml:space="preserve">erspectives on </w:t>
      </w:r>
      <w:r w:rsidR="002173EB">
        <w:rPr>
          <w:i/>
          <w:iCs/>
          <w:color w:val="333333"/>
        </w:rPr>
        <w:t>t</w:t>
      </w:r>
      <w:r w:rsidRPr="00B71213">
        <w:rPr>
          <w:i/>
          <w:iCs/>
          <w:color w:val="333333"/>
        </w:rPr>
        <w:t xml:space="preserve">eaching and </w:t>
      </w:r>
      <w:r w:rsidR="002173EB">
        <w:rPr>
          <w:i/>
          <w:iCs/>
          <w:color w:val="333333"/>
        </w:rPr>
        <w:t>l</w:t>
      </w:r>
      <w:r w:rsidRPr="00B71213">
        <w:rPr>
          <w:i/>
          <w:iCs/>
          <w:color w:val="333333"/>
        </w:rPr>
        <w:t xml:space="preserve">earning. </w:t>
      </w:r>
      <w:r w:rsidRPr="00B71213">
        <w:rPr>
          <w:color w:val="333333"/>
        </w:rPr>
        <w:t>National Council of Teachers of Mathematics Research Conference. Washington, D.C.</w:t>
      </w:r>
    </w:p>
    <w:p w14:paraId="787DE263" w14:textId="77777777" w:rsidR="002865A6" w:rsidRPr="00B71213" w:rsidRDefault="002865A6" w:rsidP="002865A6">
      <w:pPr>
        <w:ind w:left="1440" w:hanging="540"/>
        <w:rPr>
          <w:color w:val="333333"/>
        </w:rPr>
      </w:pPr>
    </w:p>
    <w:p w14:paraId="1062D9C4" w14:textId="638F571C" w:rsidR="002865A6" w:rsidRPr="00B71213" w:rsidRDefault="002865A6" w:rsidP="002865A6">
      <w:pPr>
        <w:ind w:left="1440" w:hanging="540"/>
        <w:rPr>
          <w:color w:val="333333"/>
        </w:rPr>
      </w:pPr>
      <w:r w:rsidRPr="00B71213">
        <w:rPr>
          <w:color w:val="333333"/>
        </w:rPr>
        <w:t xml:space="preserve">Tripp, L. O., </w:t>
      </w:r>
      <w:proofErr w:type="spellStart"/>
      <w:r w:rsidRPr="00B71213">
        <w:rPr>
          <w:color w:val="333333"/>
        </w:rPr>
        <w:t>Cardullo</w:t>
      </w:r>
      <w:proofErr w:type="spellEnd"/>
      <w:r w:rsidRPr="00B71213">
        <w:rPr>
          <w:color w:val="333333"/>
        </w:rPr>
        <w:t xml:space="preserve">, V., &amp; </w:t>
      </w:r>
      <w:r w:rsidRPr="00B71213">
        <w:rPr>
          <w:b/>
          <w:color w:val="333333"/>
        </w:rPr>
        <w:t xml:space="preserve">Burton, M. </w:t>
      </w:r>
      <w:r w:rsidRPr="00B71213">
        <w:rPr>
          <w:color w:val="333333"/>
        </w:rPr>
        <w:t xml:space="preserve">(2018, March). </w:t>
      </w:r>
      <w:r w:rsidRPr="00B71213">
        <w:rPr>
          <w:i/>
          <w:iCs/>
          <w:color w:val="333333"/>
        </w:rPr>
        <w:t xml:space="preserve">Creative and </w:t>
      </w:r>
      <w:r w:rsidR="002173EB">
        <w:rPr>
          <w:i/>
          <w:iCs/>
          <w:color w:val="333333"/>
        </w:rPr>
        <w:t>i</w:t>
      </w:r>
      <w:r w:rsidRPr="00B71213">
        <w:rPr>
          <w:i/>
          <w:iCs/>
          <w:color w:val="333333"/>
        </w:rPr>
        <w:t xml:space="preserve">maginative </w:t>
      </w:r>
      <w:r w:rsidR="002173EB">
        <w:rPr>
          <w:i/>
          <w:iCs/>
          <w:color w:val="333333"/>
        </w:rPr>
        <w:t>i</w:t>
      </w:r>
      <w:r w:rsidRPr="00B71213">
        <w:rPr>
          <w:i/>
          <w:iCs/>
          <w:color w:val="333333"/>
        </w:rPr>
        <w:t xml:space="preserve">deas: </w:t>
      </w:r>
      <w:r w:rsidR="00194CA9">
        <w:rPr>
          <w:i/>
          <w:iCs/>
          <w:color w:val="333333"/>
        </w:rPr>
        <w:t>STEM</w:t>
      </w:r>
      <w:r w:rsidR="00194CA9" w:rsidRPr="00B71213">
        <w:rPr>
          <w:i/>
          <w:iCs/>
          <w:color w:val="333333"/>
        </w:rPr>
        <w:t xml:space="preserve"> </w:t>
      </w:r>
      <w:r w:rsidRPr="00B71213">
        <w:rPr>
          <w:i/>
          <w:iCs/>
          <w:color w:val="333333"/>
        </w:rPr>
        <w:t xml:space="preserve">+ </w:t>
      </w:r>
      <w:r w:rsidR="002173EB">
        <w:rPr>
          <w:i/>
          <w:iCs/>
          <w:color w:val="333333"/>
        </w:rPr>
        <w:t>p</w:t>
      </w:r>
      <w:r w:rsidRPr="00B71213">
        <w:rPr>
          <w:i/>
          <w:iCs/>
          <w:color w:val="333333"/>
        </w:rPr>
        <w:t xml:space="preserve">roviding </w:t>
      </w:r>
      <w:r w:rsidR="002173EB">
        <w:rPr>
          <w:i/>
          <w:iCs/>
          <w:color w:val="333333"/>
        </w:rPr>
        <w:t>r</w:t>
      </w:r>
      <w:r w:rsidRPr="00B71213">
        <w:rPr>
          <w:i/>
          <w:iCs/>
          <w:color w:val="333333"/>
        </w:rPr>
        <w:t xml:space="preserve">eal </w:t>
      </w:r>
      <w:r w:rsidR="002173EB">
        <w:rPr>
          <w:i/>
          <w:iCs/>
          <w:color w:val="333333"/>
        </w:rPr>
        <w:t>w</w:t>
      </w:r>
      <w:r w:rsidRPr="00B71213">
        <w:rPr>
          <w:i/>
          <w:iCs/>
          <w:color w:val="333333"/>
        </w:rPr>
        <w:t xml:space="preserve">orld </w:t>
      </w:r>
      <w:r w:rsidR="002173EB">
        <w:rPr>
          <w:i/>
          <w:iCs/>
          <w:color w:val="333333"/>
        </w:rPr>
        <w:t>a</w:t>
      </w:r>
      <w:r w:rsidRPr="00B71213">
        <w:rPr>
          <w:i/>
          <w:iCs/>
          <w:color w:val="333333"/>
        </w:rPr>
        <w:t>pplication</w:t>
      </w:r>
      <w:r w:rsidRPr="00B71213">
        <w:rPr>
          <w:color w:val="333333"/>
        </w:rPr>
        <w:t xml:space="preserve">. National Science Teachers </w:t>
      </w:r>
      <w:proofErr w:type="gramStart"/>
      <w:r w:rsidRPr="00B71213">
        <w:rPr>
          <w:color w:val="333333"/>
        </w:rPr>
        <w:t>Association..</w:t>
      </w:r>
      <w:proofErr w:type="gramEnd"/>
      <w:r w:rsidRPr="00B71213">
        <w:rPr>
          <w:color w:val="333333"/>
        </w:rPr>
        <w:t xml:space="preserve"> Atlanta, GA.</w:t>
      </w:r>
    </w:p>
    <w:p w14:paraId="3B48F9F6" w14:textId="77777777" w:rsidR="002865A6" w:rsidRPr="00B71213" w:rsidRDefault="002865A6" w:rsidP="002865A6">
      <w:pPr>
        <w:ind w:left="1440" w:hanging="540"/>
        <w:rPr>
          <w:color w:val="333333"/>
        </w:rPr>
      </w:pPr>
    </w:p>
    <w:p w14:paraId="79AA3053" w14:textId="0AD9CEE9" w:rsidR="002865A6" w:rsidRPr="00B71213" w:rsidRDefault="002865A6" w:rsidP="000679C3">
      <w:pPr>
        <w:ind w:left="1530" w:hanging="630"/>
        <w:rPr>
          <w:color w:val="333333"/>
        </w:rPr>
      </w:pPr>
      <w:r w:rsidRPr="00B71213">
        <w:rPr>
          <w:color w:val="333333"/>
        </w:rPr>
        <w:t xml:space="preserve">Tripp, L. O., </w:t>
      </w:r>
      <w:proofErr w:type="spellStart"/>
      <w:r w:rsidRPr="00B71213">
        <w:rPr>
          <w:color w:val="333333"/>
        </w:rPr>
        <w:t>Cardullo</w:t>
      </w:r>
      <w:proofErr w:type="spellEnd"/>
      <w:r w:rsidRPr="00B71213">
        <w:rPr>
          <w:color w:val="333333"/>
        </w:rPr>
        <w:t xml:space="preserve">, V., &amp; </w:t>
      </w:r>
      <w:r w:rsidRPr="00B71213">
        <w:rPr>
          <w:b/>
          <w:color w:val="333333"/>
        </w:rPr>
        <w:t xml:space="preserve">Burton, M. </w:t>
      </w:r>
      <w:r w:rsidRPr="00B71213">
        <w:rPr>
          <w:color w:val="333333"/>
        </w:rPr>
        <w:t xml:space="preserve">(2018, March). </w:t>
      </w:r>
      <w:r w:rsidRPr="00B71213">
        <w:rPr>
          <w:i/>
          <w:iCs/>
          <w:color w:val="333333"/>
        </w:rPr>
        <w:t xml:space="preserve">The </w:t>
      </w:r>
      <w:r w:rsidR="002173EB">
        <w:rPr>
          <w:i/>
          <w:iCs/>
          <w:color w:val="333333"/>
        </w:rPr>
        <w:t>s</w:t>
      </w:r>
      <w:r w:rsidRPr="00B71213">
        <w:rPr>
          <w:i/>
          <w:iCs/>
          <w:color w:val="333333"/>
        </w:rPr>
        <w:t xml:space="preserve">heep are in the </w:t>
      </w:r>
      <w:r w:rsidR="002173EB">
        <w:rPr>
          <w:i/>
          <w:iCs/>
          <w:color w:val="333333"/>
        </w:rPr>
        <w:t>j</w:t>
      </w:r>
      <w:r w:rsidRPr="00B71213">
        <w:rPr>
          <w:i/>
          <w:iCs/>
          <w:color w:val="333333"/>
        </w:rPr>
        <w:t xml:space="preserve">eep: Forces in </w:t>
      </w:r>
      <w:r w:rsidR="002173EB">
        <w:rPr>
          <w:i/>
          <w:iCs/>
          <w:color w:val="333333"/>
        </w:rPr>
        <w:t>m</w:t>
      </w:r>
      <w:r w:rsidRPr="00B71213">
        <w:rPr>
          <w:i/>
          <w:iCs/>
          <w:color w:val="333333"/>
        </w:rPr>
        <w:t>otion</w:t>
      </w:r>
      <w:r w:rsidRPr="00B71213">
        <w:rPr>
          <w:color w:val="333333"/>
        </w:rPr>
        <w:t>. National Science Teachers Association. Atlanta, GA.</w:t>
      </w:r>
    </w:p>
    <w:p w14:paraId="110CD7D1" w14:textId="77777777" w:rsidR="002865A6" w:rsidRPr="00B71213" w:rsidRDefault="002865A6" w:rsidP="002865A6">
      <w:pPr>
        <w:ind w:left="1440" w:hanging="540"/>
        <w:rPr>
          <w:color w:val="333333"/>
        </w:rPr>
      </w:pPr>
    </w:p>
    <w:p w14:paraId="34C0238D" w14:textId="77777777" w:rsidR="002865A6" w:rsidRPr="00B71213" w:rsidRDefault="002865A6" w:rsidP="002865A6">
      <w:pPr>
        <w:ind w:left="1440" w:hanging="540"/>
        <w:rPr>
          <w:color w:val="333333"/>
        </w:rPr>
      </w:pPr>
      <w:r w:rsidRPr="00B71213">
        <w:rPr>
          <w:b/>
          <w:color w:val="333333"/>
        </w:rPr>
        <w:lastRenderedPageBreak/>
        <w:t>Burton, M.,</w:t>
      </w:r>
      <w:r w:rsidRPr="00B71213">
        <w:rPr>
          <w:color w:val="333333"/>
        </w:rPr>
        <w:t xml:space="preserve"> </w:t>
      </w:r>
      <w:proofErr w:type="spellStart"/>
      <w:r w:rsidRPr="00B71213">
        <w:rPr>
          <w:color w:val="333333"/>
        </w:rPr>
        <w:t>Cardullo</w:t>
      </w:r>
      <w:proofErr w:type="spellEnd"/>
      <w:r w:rsidRPr="00B71213">
        <w:rPr>
          <w:color w:val="333333"/>
        </w:rPr>
        <w:t xml:space="preserve">, V., &amp; Tripp, L. O. (2018, March). </w:t>
      </w:r>
      <w:r w:rsidRPr="00B71213">
        <w:rPr>
          <w:i/>
          <w:iCs/>
          <w:color w:val="333333"/>
        </w:rPr>
        <w:t xml:space="preserve">Professional </w:t>
      </w:r>
      <w:r w:rsidR="002173EB">
        <w:rPr>
          <w:i/>
          <w:iCs/>
          <w:color w:val="333333"/>
        </w:rPr>
        <w:t>i</w:t>
      </w:r>
      <w:r w:rsidRPr="00B71213">
        <w:rPr>
          <w:i/>
          <w:iCs/>
          <w:color w:val="333333"/>
        </w:rPr>
        <w:t xml:space="preserve">dentities of </w:t>
      </w:r>
      <w:r w:rsidR="002173EB">
        <w:rPr>
          <w:i/>
          <w:iCs/>
          <w:color w:val="333333"/>
        </w:rPr>
        <w:t>t</w:t>
      </w:r>
      <w:r w:rsidRPr="00B71213">
        <w:rPr>
          <w:i/>
          <w:iCs/>
          <w:color w:val="333333"/>
        </w:rPr>
        <w:t xml:space="preserve">eacher </w:t>
      </w:r>
      <w:r w:rsidR="002173EB">
        <w:rPr>
          <w:i/>
          <w:iCs/>
          <w:color w:val="333333"/>
        </w:rPr>
        <w:t>c</w:t>
      </w:r>
      <w:r w:rsidRPr="00B71213">
        <w:rPr>
          <w:i/>
          <w:iCs/>
          <w:color w:val="333333"/>
        </w:rPr>
        <w:t xml:space="preserve">andidates: Collaborating and </w:t>
      </w:r>
      <w:r w:rsidR="002173EB">
        <w:rPr>
          <w:i/>
          <w:iCs/>
          <w:color w:val="333333"/>
        </w:rPr>
        <w:t>d</w:t>
      </w:r>
      <w:r w:rsidRPr="00B71213">
        <w:rPr>
          <w:i/>
          <w:iCs/>
          <w:color w:val="333333"/>
        </w:rPr>
        <w:t xml:space="preserve">eveloping in an </w:t>
      </w:r>
      <w:r w:rsidR="002173EB">
        <w:rPr>
          <w:i/>
          <w:iCs/>
          <w:color w:val="333333"/>
        </w:rPr>
        <w:t>a</w:t>
      </w:r>
      <w:r w:rsidRPr="00B71213">
        <w:rPr>
          <w:i/>
          <w:iCs/>
          <w:color w:val="333333"/>
        </w:rPr>
        <w:t xml:space="preserve">lternative </w:t>
      </w:r>
      <w:r w:rsidR="002173EB">
        <w:rPr>
          <w:i/>
          <w:iCs/>
          <w:color w:val="333333"/>
        </w:rPr>
        <w:t>p</w:t>
      </w:r>
      <w:r w:rsidRPr="00B71213">
        <w:rPr>
          <w:i/>
          <w:iCs/>
          <w:color w:val="333333"/>
        </w:rPr>
        <w:t xml:space="preserve">lacement. </w:t>
      </w:r>
      <w:r w:rsidRPr="00B71213">
        <w:rPr>
          <w:color w:val="333333"/>
        </w:rPr>
        <w:t>American Association of Colleges for Teacher Education. Baltimore, MD.</w:t>
      </w:r>
    </w:p>
    <w:p w14:paraId="4A209BA8" w14:textId="77777777" w:rsidR="002865A6" w:rsidRPr="00B71213" w:rsidRDefault="002865A6" w:rsidP="002865A6">
      <w:pPr>
        <w:ind w:left="1440" w:hanging="540"/>
        <w:rPr>
          <w:color w:val="333333"/>
        </w:rPr>
      </w:pPr>
    </w:p>
    <w:p w14:paraId="60006827" w14:textId="77777777" w:rsidR="002865A6" w:rsidRPr="00B71213" w:rsidRDefault="002865A6" w:rsidP="002865A6">
      <w:pPr>
        <w:ind w:left="720" w:firstLine="180"/>
        <w:rPr>
          <w:i/>
          <w:iCs/>
        </w:rPr>
      </w:pPr>
      <w:r w:rsidRPr="00B71213">
        <w:rPr>
          <w:color w:val="333333"/>
        </w:rPr>
        <w:t xml:space="preserve">Silver, E., </w:t>
      </w:r>
      <w:r w:rsidRPr="00B71213">
        <w:rPr>
          <w:b/>
          <w:color w:val="333333"/>
        </w:rPr>
        <w:t>Burton, M.,</w:t>
      </w:r>
      <w:r w:rsidRPr="00B71213">
        <w:rPr>
          <w:color w:val="333333"/>
        </w:rPr>
        <w:t xml:space="preserve"> &amp; </w:t>
      </w:r>
      <w:proofErr w:type="spellStart"/>
      <w:r w:rsidRPr="00B71213">
        <w:rPr>
          <w:color w:val="333333"/>
        </w:rPr>
        <w:t>Strutchens</w:t>
      </w:r>
      <w:proofErr w:type="spellEnd"/>
      <w:r w:rsidRPr="00B71213">
        <w:rPr>
          <w:color w:val="333333"/>
        </w:rPr>
        <w:t xml:space="preserve">, M.  (2018, February). </w:t>
      </w:r>
      <w:r w:rsidRPr="00B71213">
        <w:rPr>
          <w:i/>
          <w:iCs/>
        </w:rPr>
        <w:t xml:space="preserve">Tying </w:t>
      </w:r>
      <w:r w:rsidR="002173EB">
        <w:rPr>
          <w:i/>
          <w:iCs/>
        </w:rPr>
        <w:t>i</w:t>
      </w:r>
      <w:r w:rsidRPr="00B71213">
        <w:rPr>
          <w:i/>
          <w:iCs/>
        </w:rPr>
        <w:t xml:space="preserve">t </w:t>
      </w:r>
      <w:r w:rsidR="002173EB">
        <w:rPr>
          <w:i/>
          <w:iCs/>
        </w:rPr>
        <w:t>t</w:t>
      </w:r>
      <w:r w:rsidRPr="00B71213">
        <w:rPr>
          <w:i/>
          <w:iCs/>
        </w:rPr>
        <w:t xml:space="preserve">ogether: </w:t>
      </w:r>
    </w:p>
    <w:p w14:paraId="0AA87E22" w14:textId="77777777" w:rsidR="002865A6" w:rsidRPr="00B71213" w:rsidRDefault="002865A6" w:rsidP="002865A6">
      <w:pPr>
        <w:ind w:left="1440"/>
      </w:pPr>
      <w:r w:rsidRPr="00B71213">
        <w:rPr>
          <w:i/>
          <w:iCs/>
        </w:rPr>
        <w:t xml:space="preserve">Preparing </w:t>
      </w:r>
      <w:r w:rsidR="002173EB">
        <w:rPr>
          <w:i/>
          <w:iCs/>
        </w:rPr>
        <w:t>t</w:t>
      </w:r>
      <w:r w:rsidRPr="00B71213">
        <w:rPr>
          <w:i/>
          <w:iCs/>
        </w:rPr>
        <w:t xml:space="preserve">eachers of </w:t>
      </w:r>
      <w:r w:rsidR="002173EB">
        <w:rPr>
          <w:i/>
          <w:iCs/>
        </w:rPr>
        <w:t>m</w:t>
      </w:r>
      <w:r w:rsidRPr="00B71213">
        <w:rPr>
          <w:i/>
          <w:iCs/>
        </w:rPr>
        <w:t xml:space="preserve">athematics to </w:t>
      </w:r>
      <w:r w:rsidR="002173EB">
        <w:rPr>
          <w:i/>
          <w:iCs/>
        </w:rPr>
        <w:t>i</w:t>
      </w:r>
      <w:r w:rsidRPr="00B71213">
        <w:rPr>
          <w:i/>
          <w:iCs/>
        </w:rPr>
        <w:t xml:space="preserve">ntegrate </w:t>
      </w:r>
      <w:r w:rsidR="002173EB">
        <w:rPr>
          <w:i/>
          <w:iCs/>
        </w:rPr>
        <w:t>e</w:t>
      </w:r>
      <w:r w:rsidRPr="00B71213">
        <w:rPr>
          <w:i/>
          <w:iCs/>
        </w:rPr>
        <w:t xml:space="preserve">quity, </w:t>
      </w:r>
      <w:r w:rsidR="002173EB">
        <w:rPr>
          <w:i/>
          <w:iCs/>
        </w:rPr>
        <w:t>f</w:t>
      </w:r>
      <w:r w:rsidRPr="00B71213">
        <w:rPr>
          <w:i/>
          <w:iCs/>
        </w:rPr>
        <w:t xml:space="preserve">ormative </w:t>
      </w:r>
      <w:r w:rsidR="002173EB">
        <w:rPr>
          <w:i/>
          <w:iCs/>
        </w:rPr>
        <w:t>a</w:t>
      </w:r>
      <w:r w:rsidRPr="00B71213">
        <w:rPr>
          <w:i/>
          <w:iCs/>
        </w:rPr>
        <w:t xml:space="preserve">ssessment, and </w:t>
      </w:r>
      <w:r w:rsidR="002173EB">
        <w:rPr>
          <w:i/>
          <w:iCs/>
        </w:rPr>
        <w:t>e</w:t>
      </w:r>
      <w:r w:rsidRPr="00B71213">
        <w:rPr>
          <w:i/>
          <w:iCs/>
        </w:rPr>
        <w:t xml:space="preserve">ffective </w:t>
      </w:r>
      <w:r w:rsidR="002173EB">
        <w:rPr>
          <w:i/>
          <w:iCs/>
        </w:rPr>
        <w:t>t</w:t>
      </w:r>
      <w:r w:rsidRPr="00B71213">
        <w:rPr>
          <w:i/>
          <w:iCs/>
        </w:rPr>
        <w:t>eaching.</w:t>
      </w:r>
      <w:r w:rsidRPr="00B71213">
        <w:t xml:space="preserve"> </w:t>
      </w:r>
      <w:r w:rsidRPr="00B71213">
        <w:rPr>
          <w:color w:val="333333"/>
        </w:rPr>
        <w:t>Association of Mathematics Teacher Educators. Houston, TX.</w:t>
      </w:r>
    </w:p>
    <w:p w14:paraId="7CFB8948" w14:textId="77777777" w:rsidR="002865A6" w:rsidRPr="00B71213" w:rsidRDefault="002865A6" w:rsidP="002865A6">
      <w:pPr>
        <w:ind w:left="1440" w:hanging="540"/>
        <w:rPr>
          <w:color w:val="333333"/>
        </w:rPr>
      </w:pPr>
    </w:p>
    <w:p w14:paraId="58CE926E" w14:textId="77777777" w:rsidR="005B1829" w:rsidRPr="00B71213" w:rsidRDefault="005B1829" w:rsidP="00B71213">
      <w:pPr>
        <w:ind w:left="1440" w:hanging="450"/>
        <w:rPr>
          <w:bCs/>
          <w:color w:val="0D0D0D"/>
        </w:rPr>
      </w:pPr>
      <w:r w:rsidRPr="00B71213">
        <w:rPr>
          <w:b/>
          <w:bCs/>
          <w:color w:val="0D0D0D"/>
        </w:rPr>
        <w:t xml:space="preserve">Burton, M. </w:t>
      </w:r>
      <w:r w:rsidRPr="00B71213">
        <w:rPr>
          <w:bCs/>
          <w:color w:val="0D0D0D"/>
        </w:rPr>
        <w:t xml:space="preserve">(2017, April). </w:t>
      </w:r>
      <w:r w:rsidRPr="00B71213">
        <w:rPr>
          <w:bCs/>
          <w:i/>
          <w:iCs/>
          <w:color w:val="0D0D0D"/>
        </w:rPr>
        <w:t>Utilizing a collaborative planning tool for inclusive mathematic</w:t>
      </w:r>
      <w:r w:rsidRPr="00B71213">
        <w:rPr>
          <w:bCs/>
          <w:color w:val="0D0D0D"/>
        </w:rPr>
        <w:t>s. National Council of Teachers of Mathematics Research Conference. San Antonio, TX.</w:t>
      </w:r>
    </w:p>
    <w:p w14:paraId="07D468CC" w14:textId="77777777" w:rsidR="005B1829" w:rsidRPr="00B71213" w:rsidRDefault="005B1829" w:rsidP="005B1829">
      <w:pPr>
        <w:ind w:left="1440" w:hanging="450"/>
        <w:rPr>
          <w:bCs/>
          <w:color w:val="0D0D0D"/>
        </w:rPr>
      </w:pPr>
    </w:p>
    <w:p w14:paraId="7AC4FD9F" w14:textId="77777777" w:rsidR="005B1829" w:rsidRPr="00F614EE" w:rsidRDefault="005B1829" w:rsidP="005B1829">
      <w:pPr>
        <w:ind w:left="1440" w:hanging="450"/>
        <w:rPr>
          <w:rFonts w:ascii="-webkit-standard" w:hAnsi="-webkit-standard"/>
          <w:color w:val="000000"/>
        </w:rPr>
      </w:pPr>
      <w:r>
        <w:rPr>
          <w:bCs/>
          <w:color w:val="0D0D0D"/>
        </w:rPr>
        <w:t>*</w:t>
      </w:r>
      <w:r w:rsidRPr="00F614EE">
        <w:rPr>
          <w:b/>
          <w:bCs/>
          <w:color w:val="0D0D0D"/>
        </w:rPr>
        <w:t>Burton, M.</w:t>
      </w:r>
      <w:r w:rsidRPr="00F614EE">
        <w:rPr>
          <w:bCs/>
          <w:color w:val="0D0D0D"/>
        </w:rPr>
        <w:t xml:space="preserve"> Daniel, E., &amp; Hutto, M. (2017, April). </w:t>
      </w:r>
      <w:r w:rsidRPr="002173EB">
        <w:rPr>
          <w:rFonts w:ascii="-webkit-standard" w:hAnsi="-webkit-standard"/>
          <w:i/>
          <w:iCs/>
          <w:color w:val="000000"/>
        </w:rPr>
        <w:t xml:space="preserve">Fractions: Developing </w:t>
      </w:r>
      <w:r w:rsidR="002173EB">
        <w:rPr>
          <w:rFonts w:ascii="-webkit-standard" w:hAnsi="-webkit-standard"/>
          <w:i/>
          <w:iCs/>
          <w:color w:val="000000"/>
        </w:rPr>
        <w:t>u</w:t>
      </w:r>
      <w:r w:rsidRPr="002173EB">
        <w:rPr>
          <w:rFonts w:ascii="-webkit-standard" w:hAnsi="-webkit-standard"/>
          <w:i/>
          <w:iCs/>
          <w:color w:val="000000"/>
        </w:rPr>
        <w:t xml:space="preserve">nderstanding through </w:t>
      </w:r>
      <w:r w:rsidR="002173EB">
        <w:rPr>
          <w:rFonts w:ascii="-webkit-standard" w:hAnsi="-webkit-standard"/>
          <w:i/>
          <w:iCs/>
          <w:color w:val="000000"/>
        </w:rPr>
        <w:t>m</w:t>
      </w:r>
      <w:r w:rsidRPr="002173EB">
        <w:rPr>
          <w:rFonts w:ascii="-webkit-standard" w:hAnsi="-webkit-standard"/>
          <w:i/>
          <w:iCs/>
          <w:color w:val="000000"/>
        </w:rPr>
        <w:t xml:space="preserve">eaningful </w:t>
      </w:r>
      <w:r w:rsidR="002173EB">
        <w:rPr>
          <w:rFonts w:ascii="-webkit-standard" w:hAnsi="-webkit-standard"/>
          <w:i/>
          <w:iCs/>
          <w:color w:val="000000"/>
        </w:rPr>
        <w:t>t</w:t>
      </w:r>
      <w:r w:rsidRPr="002173EB">
        <w:rPr>
          <w:rFonts w:ascii="-webkit-standard" w:hAnsi="-webkit-standard"/>
          <w:i/>
          <w:iCs/>
          <w:color w:val="000000"/>
        </w:rPr>
        <w:t xml:space="preserve">asks and </w:t>
      </w:r>
      <w:r w:rsidR="002173EB">
        <w:rPr>
          <w:rFonts w:ascii="-webkit-standard" w:hAnsi="-webkit-standard"/>
          <w:i/>
          <w:iCs/>
          <w:color w:val="000000"/>
        </w:rPr>
        <w:t>d</w:t>
      </w:r>
      <w:r w:rsidRPr="002173EB">
        <w:rPr>
          <w:rFonts w:ascii="-webkit-standard" w:hAnsi="-webkit-standard"/>
          <w:i/>
          <w:iCs/>
          <w:color w:val="000000"/>
        </w:rPr>
        <w:t>iscussion</w:t>
      </w:r>
      <w:r w:rsidRPr="00F614EE">
        <w:rPr>
          <w:rFonts w:ascii="-webkit-standard" w:hAnsi="-webkit-standard"/>
          <w:color w:val="000000"/>
        </w:rPr>
        <w:t xml:space="preserve">. </w:t>
      </w:r>
      <w:r w:rsidRPr="00F614EE">
        <w:rPr>
          <w:bCs/>
          <w:color w:val="0D0D0D"/>
        </w:rPr>
        <w:t>National Council of Teachers of Mathematics Annual Conference. San Antonio, TX.</w:t>
      </w:r>
    </w:p>
    <w:p w14:paraId="7242C0B5" w14:textId="77777777" w:rsidR="005B1829" w:rsidRPr="00F614EE" w:rsidRDefault="005B1829" w:rsidP="005B1829">
      <w:pPr>
        <w:ind w:left="1440" w:hanging="450"/>
        <w:rPr>
          <w:bCs/>
          <w:color w:val="0D0D0D"/>
        </w:rPr>
      </w:pPr>
    </w:p>
    <w:p w14:paraId="05E7DB04" w14:textId="77777777" w:rsidR="005B1829" w:rsidRPr="002173EB" w:rsidRDefault="005B1829" w:rsidP="005B1829">
      <w:pPr>
        <w:widowControl w:val="0"/>
        <w:autoSpaceDE w:val="0"/>
        <w:autoSpaceDN w:val="0"/>
        <w:adjustRightInd w:val="0"/>
        <w:ind w:left="1440" w:hanging="450"/>
        <w:rPr>
          <w:iCs/>
        </w:rPr>
      </w:pPr>
      <w:proofErr w:type="spellStart"/>
      <w:r w:rsidRPr="00F614EE">
        <w:t>Pugalee</w:t>
      </w:r>
      <w:proofErr w:type="spellEnd"/>
      <w:r w:rsidRPr="00F614EE">
        <w:t xml:space="preserve">, D., </w:t>
      </w:r>
      <w:r w:rsidRPr="00F614EE">
        <w:rPr>
          <w:b/>
        </w:rPr>
        <w:t>Burton, M</w:t>
      </w:r>
      <w:r w:rsidRPr="00F614EE">
        <w:t xml:space="preserve">., Musgrave, S., Conner, K., </w:t>
      </w:r>
      <w:proofErr w:type="spellStart"/>
      <w:r w:rsidRPr="00F614EE">
        <w:t>Bezuk</w:t>
      </w:r>
      <w:proofErr w:type="spellEnd"/>
      <w:r w:rsidRPr="00F614EE">
        <w:t xml:space="preserve">, N. (2017, February). </w:t>
      </w:r>
      <w:r w:rsidRPr="002173EB">
        <w:rPr>
          <w:i/>
          <w:iCs/>
        </w:rPr>
        <w:t xml:space="preserve">Global </w:t>
      </w:r>
      <w:r w:rsidR="002173EB">
        <w:rPr>
          <w:i/>
          <w:iCs/>
        </w:rPr>
        <w:t>p</w:t>
      </w:r>
      <w:r w:rsidRPr="002173EB">
        <w:rPr>
          <w:i/>
          <w:iCs/>
        </w:rPr>
        <w:t xml:space="preserve">erspectives on </w:t>
      </w:r>
      <w:r w:rsidR="002173EB">
        <w:rPr>
          <w:i/>
          <w:iCs/>
        </w:rPr>
        <w:t>t</w:t>
      </w:r>
      <w:r w:rsidRPr="002173EB">
        <w:rPr>
          <w:i/>
          <w:iCs/>
        </w:rPr>
        <w:t xml:space="preserve">eacher </w:t>
      </w:r>
      <w:r w:rsidR="002173EB">
        <w:rPr>
          <w:i/>
          <w:iCs/>
        </w:rPr>
        <w:t>p</w:t>
      </w:r>
      <w:r w:rsidRPr="002173EB">
        <w:rPr>
          <w:i/>
          <w:iCs/>
        </w:rPr>
        <w:t>reparation: Topics from ICME 13</w:t>
      </w:r>
      <w:r w:rsidRPr="00F614EE">
        <w:t xml:space="preserve">. </w:t>
      </w:r>
      <w:r w:rsidRPr="002173EB">
        <w:rPr>
          <w:iCs/>
        </w:rPr>
        <w:t>Association of Mathematics Teacher Educators. Orlando, FL</w:t>
      </w:r>
    </w:p>
    <w:p w14:paraId="2AC9D44A" w14:textId="77777777" w:rsidR="005B1829" w:rsidRPr="00F614EE" w:rsidRDefault="005B1829" w:rsidP="005B1829">
      <w:pPr>
        <w:widowControl w:val="0"/>
        <w:autoSpaceDE w:val="0"/>
        <w:autoSpaceDN w:val="0"/>
        <w:adjustRightInd w:val="0"/>
        <w:ind w:left="1440" w:hanging="450"/>
      </w:pPr>
    </w:p>
    <w:p w14:paraId="1BE1D854" w14:textId="77777777" w:rsidR="005B1829" w:rsidRPr="002173EB" w:rsidRDefault="005B1829" w:rsidP="002173EB">
      <w:pPr>
        <w:widowControl w:val="0"/>
        <w:autoSpaceDE w:val="0"/>
        <w:autoSpaceDN w:val="0"/>
        <w:adjustRightInd w:val="0"/>
        <w:ind w:left="1530" w:hanging="450"/>
      </w:pPr>
      <w:r w:rsidRPr="00F614EE">
        <w:t xml:space="preserve">Lee, J., Salinas, A. Miller, T., Sjostrom, M., Evitts, T., &amp; </w:t>
      </w:r>
      <w:r w:rsidRPr="00F614EE">
        <w:rPr>
          <w:b/>
        </w:rPr>
        <w:t>Burton, M</w:t>
      </w:r>
      <w:r w:rsidRPr="00F614EE">
        <w:t xml:space="preserve">. (2017, February). </w:t>
      </w:r>
      <w:r w:rsidRPr="002173EB">
        <w:rPr>
          <w:i/>
          <w:iCs/>
          <w:color w:val="000000"/>
        </w:rPr>
        <w:t xml:space="preserve">Individual and </w:t>
      </w:r>
      <w:r w:rsidR="002173EB">
        <w:rPr>
          <w:i/>
          <w:iCs/>
          <w:color w:val="000000"/>
        </w:rPr>
        <w:t>c</w:t>
      </w:r>
      <w:r w:rsidRPr="002173EB">
        <w:rPr>
          <w:i/>
          <w:iCs/>
          <w:color w:val="000000"/>
        </w:rPr>
        <w:t xml:space="preserve">ollective </w:t>
      </w:r>
      <w:r w:rsidR="002173EB">
        <w:rPr>
          <w:i/>
          <w:iCs/>
          <w:color w:val="000000"/>
        </w:rPr>
        <w:t>c</w:t>
      </w:r>
      <w:r w:rsidRPr="002173EB">
        <w:rPr>
          <w:i/>
          <w:iCs/>
          <w:color w:val="000000"/>
        </w:rPr>
        <w:t xml:space="preserve">apacities: Strengthening </w:t>
      </w:r>
      <w:r w:rsidR="002173EB">
        <w:rPr>
          <w:i/>
          <w:iCs/>
          <w:color w:val="000000"/>
        </w:rPr>
        <w:t>a</w:t>
      </w:r>
      <w:r w:rsidRPr="002173EB">
        <w:rPr>
          <w:i/>
          <w:iCs/>
          <w:color w:val="000000"/>
        </w:rPr>
        <w:t xml:space="preserve">ffiliates to </w:t>
      </w:r>
      <w:r w:rsidR="002173EB">
        <w:rPr>
          <w:i/>
          <w:iCs/>
          <w:color w:val="000000"/>
        </w:rPr>
        <w:t>b</w:t>
      </w:r>
      <w:r w:rsidRPr="002173EB">
        <w:rPr>
          <w:i/>
          <w:iCs/>
          <w:color w:val="000000"/>
        </w:rPr>
        <w:t xml:space="preserve">ecome </w:t>
      </w:r>
      <w:r w:rsidR="002173EB">
        <w:rPr>
          <w:i/>
          <w:iCs/>
          <w:color w:val="000000"/>
        </w:rPr>
        <w:t>s</w:t>
      </w:r>
      <w:r w:rsidRPr="002173EB">
        <w:rPr>
          <w:i/>
          <w:iCs/>
          <w:color w:val="000000"/>
        </w:rPr>
        <w:t>tronger</w:t>
      </w:r>
      <w:r w:rsidRPr="00F614EE">
        <w:rPr>
          <w:color w:val="000000"/>
        </w:rPr>
        <w:t xml:space="preserve"> </w:t>
      </w:r>
      <w:r w:rsidR="002173EB" w:rsidRPr="002173EB">
        <w:rPr>
          <w:i/>
          <w:iCs/>
          <w:color w:val="000000"/>
        </w:rPr>
        <w:t>a</w:t>
      </w:r>
      <w:r w:rsidRPr="002173EB">
        <w:rPr>
          <w:i/>
          <w:iCs/>
          <w:color w:val="000000"/>
        </w:rPr>
        <w:t>dvocates</w:t>
      </w:r>
      <w:r w:rsidR="002173EB">
        <w:rPr>
          <w:color w:val="000000"/>
        </w:rPr>
        <w:t>.</w:t>
      </w:r>
      <w:r w:rsidRPr="002173EB">
        <w:t xml:space="preserve"> Association of Mathematics Teacher Educators. Orlando, FL.</w:t>
      </w:r>
    </w:p>
    <w:p w14:paraId="4234BFE5" w14:textId="77777777" w:rsidR="005B1829" w:rsidRDefault="005B1829" w:rsidP="005B1829">
      <w:pPr>
        <w:widowControl w:val="0"/>
        <w:autoSpaceDE w:val="0"/>
        <w:autoSpaceDN w:val="0"/>
        <w:adjustRightInd w:val="0"/>
        <w:ind w:left="1440" w:hanging="450"/>
      </w:pPr>
    </w:p>
    <w:p w14:paraId="7CB28290" w14:textId="77777777" w:rsidR="005B1829" w:rsidRPr="00F614EE" w:rsidRDefault="005B1829" w:rsidP="005B1829">
      <w:pPr>
        <w:widowControl w:val="0"/>
        <w:autoSpaceDE w:val="0"/>
        <w:autoSpaceDN w:val="0"/>
        <w:adjustRightInd w:val="0"/>
        <w:ind w:left="1530" w:hanging="540"/>
      </w:pPr>
      <w:r w:rsidRPr="00F614EE">
        <w:t xml:space="preserve">Mills, V.L., Silver, E.A., </w:t>
      </w:r>
      <w:proofErr w:type="spellStart"/>
      <w:r w:rsidRPr="00F614EE">
        <w:t>Strutchens</w:t>
      </w:r>
      <w:proofErr w:type="spellEnd"/>
      <w:r w:rsidRPr="00F614EE">
        <w:t xml:space="preserve">, M., </w:t>
      </w:r>
      <w:r w:rsidRPr="005B1829">
        <w:rPr>
          <w:b/>
          <w:bCs/>
        </w:rPr>
        <w:t>Burton, M</w:t>
      </w:r>
      <w:r w:rsidRPr="00F614EE">
        <w:t xml:space="preserve">., &amp; </w:t>
      </w:r>
      <w:proofErr w:type="spellStart"/>
      <w:r w:rsidRPr="00F614EE">
        <w:t>Audrict</w:t>
      </w:r>
      <w:proofErr w:type="spellEnd"/>
      <w:r w:rsidRPr="00F614EE">
        <w:t xml:space="preserve">, W. (2016, April). </w:t>
      </w:r>
      <w:r w:rsidRPr="00F614EE">
        <w:rPr>
          <w:i/>
        </w:rPr>
        <w:t>Findings from the NCSM/ AMTE Joint Task Force on Formative Assessment: Two new powerful lenses on a familiar topic.</w:t>
      </w:r>
      <w:r w:rsidRPr="00F614EE">
        <w:t xml:space="preserve"> National Council of Supervisors of Mathematics. Oakland, CA.</w:t>
      </w:r>
    </w:p>
    <w:p w14:paraId="6747CE5D" w14:textId="77777777" w:rsidR="005B1829" w:rsidRPr="00F614EE" w:rsidRDefault="005B1829" w:rsidP="005B1829">
      <w:pPr>
        <w:widowControl w:val="0"/>
        <w:autoSpaceDE w:val="0"/>
        <w:autoSpaceDN w:val="0"/>
        <w:adjustRightInd w:val="0"/>
        <w:ind w:left="1530" w:hanging="540"/>
        <w:rPr>
          <w:i/>
        </w:rPr>
      </w:pPr>
    </w:p>
    <w:p w14:paraId="48C4AFF5" w14:textId="77777777" w:rsidR="005B1829" w:rsidRPr="00F614EE" w:rsidRDefault="005B1829" w:rsidP="005B1829">
      <w:pPr>
        <w:widowControl w:val="0"/>
        <w:autoSpaceDE w:val="0"/>
        <w:autoSpaceDN w:val="0"/>
        <w:adjustRightInd w:val="0"/>
        <w:ind w:left="1530" w:hanging="540"/>
      </w:pPr>
      <w:r w:rsidRPr="005B1829">
        <w:rPr>
          <w:b/>
          <w:bCs/>
        </w:rPr>
        <w:t>Burton, M</w:t>
      </w:r>
      <w:r w:rsidRPr="00F614EE">
        <w:t xml:space="preserve">. (2016, February). </w:t>
      </w:r>
      <w:r w:rsidRPr="00F614EE">
        <w:rPr>
          <w:i/>
        </w:rPr>
        <w:t>Learning about elementary preservice teachers from their observations.</w:t>
      </w:r>
      <w:r w:rsidRPr="00F614EE">
        <w:t xml:space="preserve"> Research Council on Mathematics Learning. Orlando FL.</w:t>
      </w:r>
    </w:p>
    <w:p w14:paraId="3C9F329B" w14:textId="77777777" w:rsidR="005B1829" w:rsidRPr="00F614EE" w:rsidRDefault="005B1829" w:rsidP="005B1829">
      <w:pPr>
        <w:widowControl w:val="0"/>
        <w:autoSpaceDE w:val="0"/>
        <w:autoSpaceDN w:val="0"/>
        <w:adjustRightInd w:val="0"/>
        <w:ind w:left="1530" w:hanging="540"/>
      </w:pPr>
    </w:p>
    <w:p w14:paraId="42652DAA" w14:textId="77777777" w:rsidR="005B1829" w:rsidRPr="00F614EE" w:rsidRDefault="005B1829" w:rsidP="005B1829">
      <w:pPr>
        <w:ind w:left="1530" w:hanging="540"/>
      </w:pPr>
      <w:r w:rsidRPr="00F614EE">
        <w:t xml:space="preserve">Eddy, C; Krupa, E.; Lee, J.; Grady, M.; Miller, T.; &amp; </w:t>
      </w:r>
      <w:r w:rsidRPr="005B1829">
        <w:rPr>
          <w:b/>
          <w:bCs/>
        </w:rPr>
        <w:t>Burton, M.</w:t>
      </w:r>
      <w:r w:rsidRPr="00F614EE">
        <w:t xml:space="preserve"> (2016, February). </w:t>
      </w:r>
    </w:p>
    <w:p w14:paraId="3E95A5EE" w14:textId="77777777" w:rsidR="005B1829" w:rsidRDefault="005B1829" w:rsidP="005B1829">
      <w:pPr>
        <w:ind w:left="1530"/>
      </w:pPr>
      <w:r w:rsidRPr="00F614EE">
        <w:rPr>
          <w:i/>
        </w:rPr>
        <w:t>Connecting and becoming stronger advocates through affiliates</w:t>
      </w:r>
      <w:r w:rsidRPr="00F614EE">
        <w:t>. Association of Mathematics Teacher Educators. Irvine, CA.</w:t>
      </w:r>
    </w:p>
    <w:p w14:paraId="0E0B66C4" w14:textId="77777777" w:rsidR="005B1829" w:rsidRDefault="005B1829" w:rsidP="005B1829">
      <w:pPr>
        <w:ind w:left="1530"/>
      </w:pPr>
    </w:p>
    <w:p w14:paraId="667235BB" w14:textId="10F9E618" w:rsidR="005B1829" w:rsidRPr="00F614EE" w:rsidRDefault="005B1829" w:rsidP="000679C3">
      <w:pPr>
        <w:widowControl w:val="0"/>
        <w:autoSpaceDE w:val="0"/>
        <w:autoSpaceDN w:val="0"/>
        <w:adjustRightInd w:val="0"/>
        <w:ind w:left="1530" w:hanging="540"/>
        <w:rPr>
          <w:i/>
        </w:rPr>
      </w:pPr>
      <w:proofErr w:type="spellStart"/>
      <w:r w:rsidRPr="00F614EE">
        <w:t>Stru</w:t>
      </w:r>
      <w:r w:rsidR="00D53F3B">
        <w:t>t</w:t>
      </w:r>
      <w:r w:rsidRPr="00F614EE">
        <w:t>chens</w:t>
      </w:r>
      <w:proofErr w:type="spellEnd"/>
      <w:r w:rsidRPr="00F614EE">
        <w:t xml:space="preserve">, M. &amp; </w:t>
      </w:r>
      <w:r w:rsidRPr="00F614EE">
        <w:rPr>
          <w:b/>
        </w:rPr>
        <w:t>Burton, M</w:t>
      </w:r>
      <w:r w:rsidRPr="00F614EE">
        <w:t xml:space="preserve">. (2015, April).  </w:t>
      </w:r>
      <w:r w:rsidRPr="00F614EE">
        <w:rPr>
          <w:i/>
        </w:rPr>
        <w:t xml:space="preserve">Using </w:t>
      </w:r>
      <w:r w:rsidR="002173EB">
        <w:rPr>
          <w:i/>
        </w:rPr>
        <w:t>p</w:t>
      </w:r>
      <w:r w:rsidRPr="00F614EE">
        <w:rPr>
          <w:i/>
        </w:rPr>
        <w:t xml:space="preserve">rofessional </w:t>
      </w:r>
      <w:r w:rsidR="002173EB">
        <w:rPr>
          <w:i/>
        </w:rPr>
        <w:t>l</w:t>
      </w:r>
      <w:r w:rsidRPr="00F614EE">
        <w:rPr>
          <w:i/>
        </w:rPr>
        <w:t>earning</w:t>
      </w:r>
      <w:r>
        <w:rPr>
          <w:i/>
        </w:rPr>
        <w:t xml:space="preserve"> </w:t>
      </w:r>
      <w:r w:rsidR="002173EB">
        <w:rPr>
          <w:i/>
        </w:rPr>
        <w:t>c</w:t>
      </w:r>
      <w:r w:rsidRPr="00F614EE">
        <w:rPr>
          <w:i/>
        </w:rPr>
        <w:t xml:space="preserve">ommunities to </w:t>
      </w:r>
      <w:r w:rsidR="002173EB">
        <w:rPr>
          <w:i/>
        </w:rPr>
        <w:t>i</w:t>
      </w:r>
      <w:r w:rsidRPr="00F614EE">
        <w:rPr>
          <w:i/>
        </w:rPr>
        <w:t xml:space="preserve">mprove </w:t>
      </w:r>
      <w:r w:rsidR="002173EB">
        <w:rPr>
          <w:i/>
        </w:rPr>
        <w:t>t</w:t>
      </w:r>
      <w:r w:rsidRPr="00F614EE">
        <w:rPr>
          <w:i/>
        </w:rPr>
        <w:t xml:space="preserve">eacher’s </w:t>
      </w:r>
      <w:r w:rsidR="002173EB">
        <w:rPr>
          <w:i/>
        </w:rPr>
        <w:t>u</w:t>
      </w:r>
      <w:r w:rsidRPr="00F614EE">
        <w:rPr>
          <w:i/>
        </w:rPr>
        <w:t xml:space="preserve">se of </w:t>
      </w:r>
      <w:r w:rsidR="002173EB">
        <w:rPr>
          <w:i/>
        </w:rPr>
        <w:t>f</w:t>
      </w:r>
      <w:r w:rsidRPr="00F614EE">
        <w:rPr>
          <w:i/>
        </w:rPr>
        <w:t xml:space="preserve">ormative </w:t>
      </w:r>
      <w:r w:rsidR="002173EB">
        <w:rPr>
          <w:i/>
        </w:rPr>
        <w:t>a</w:t>
      </w:r>
      <w:r w:rsidRPr="00F614EE">
        <w:rPr>
          <w:i/>
        </w:rPr>
        <w:t xml:space="preserve">ssessment: Increasing </w:t>
      </w:r>
      <w:r w:rsidR="002173EB">
        <w:rPr>
          <w:i/>
        </w:rPr>
        <w:t>s</w:t>
      </w:r>
      <w:r w:rsidRPr="00F614EE">
        <w:rPr>
          <w:i/>
        </w:rPr>
        <w:t xml:space="preserve">tudent </w:t>
      </w:r>
      <w:r w:rsidR="002173EB">
        <w:rPr>
          <w:i/>
        </w:rPr>
        <w:t>l</w:t>
      </w:r>
      <w:r w:rsidRPr="00F614EE">
        <w:rPr>
          <w:i/>
        </w:rPr>
        <w:t>earning</w:t>
      </w:r>
      <w:r w:rsidRPr="00F614EE">
        <w:t>. National Council of Supervisors of Mathematics. Boston, MA.</w:t>
      </w:r>
    </w:p>
    <w:p w14:paraId="4684408B" w14:textId="77777777" w:rsidR="005B1829" w:rsidRPr="00F614EE" w:rsidRDefault="005B1829" w:rsidP="005B1829">
      <w:pPr>
        <w:widowControl w:val="0"/>
        <w:autoSpaceDE w:val="0"/>
        <w:autoSpaceDN w:val="0"/>
        <w:adjustRightInd w:val="0"/>
        <w:ind w:left="1530" w:hanging="450"/>
      </w:pPr>
    </w:p>
    <w:p w14:paraId="5AACE6C4" w14:textId="77777777" w:rsidR="005B1829" w:rsidRPr="005B1829" w:rsidRDefault="005B1829" w:rsidP="005B1829">
      <w:pPr>
        <w:widowControl w:val="0"/>
        <w:autoSpaceDE w:val="0"/>
        <w:autoSpaceDN w:val="0"/>
        <w:adjustRightInd w:val="0"/>
        <w:ind w:left="1530" w:hanging="540"/>
        <w:rPr>
          <w:i/>
        </w:rPr>
      </w:pPr>
      <w:r w:rsidRPr="00F614EE">
        <w:rPr>
          <w:b/>
        </w:rPr>
        <w:t>Burton, M</w:t>
      </w:r>
      <w:r w:rsidRPr="00F614EE">
        <w:t xml:space="preserve">. (2015, April). </w:t>
      </w:r>
      <w:r w:rsidRPr="00F614EE">
        <w:rPr>
          <w:i/>
        </w:rPr>
        <w:t xml:space="preserve">Supporting </w:t>
      </w:r>
      <w:r w:rsidR="002173EB">
        <w:rPr>
          <w:i/>
        </w:rPr>
        <w:t>t</w:t>
      </w:r>
      <w:r w:rsidRPr="00F614EE">
        <w:rPr>
          <w:i/>
        </w:rPr>
        <w:t xml:space="preserve">eacher </w:t>
      </w:r>
      <w:r w:rsidR="002173EB">
        <w:rPr>
          <w:i/>
        </w:rPr>
        <w:t>t</w:t>
      </w:r>
      <w:r w:rsidRPr="00F614EE">
        <w:rPr>
          <w:i/>
        </w:rPr>
        <w:t xml:space="preserve">eams in </w:t>
      </w:r>
      <w:r w:rsidR="002173EB">
        <w:rPr>
          <w:i/>
        </w:rPr>
        <w:t>m</w:t>
      </w:r>
      <w:r w:rsidRPr="00F614EE">
        <w:rPr>
          <w:i/>
        </w:rPr>
        <w:t xml:space="preserve">eeting the </w:t>
      </w:r>
      <w:r w:rsidR="002173EB">
        <w:rPr>
          <w:i/>
        </w:rPr>
        <w:t>n</w:t>
      </w:r>
      <w:r w:rsidRPr="00F614EE">
        <w:rPr>
          <w:i/>
        </w:rPr>
        <w:t>eeds of</w:t>
      </w:r>
      <w:r w:rsidR="002173EB">
        <w:rPr>
          <w:i/>
        </w:rPr>
        <w:t xml:space="preserve"> a</w:t>
      </w:r>
      <w:r w:rsidRPr="00F614EE">
        <w:rPr>
          <w:i/>
        </w:rPr>
        <w:t xml:space="preserve">ll </w:t>
      </w:r>
      <w:r w:rsidR="002173EB">
        <w:rPr>
          <w:i/>
        </w:rPr>
        <w:t>s</w:t>
      </w:r>
      <w:r w:rsidRPr="00F614EE">
        <w:rPr>
          <w:i/>
        </w:rPr>
        <w:t xml:space="preserve">tudents in </w:t>
      </w:r>
      <w:r w:rsidR="002173EB">
        <w:rPr>
          <w:i/>
        </w:rPr>
        <w:t>i</w:t>
      </w:r>
      <w:r w:rsidRPr="00F614EE">
        <w:rPr>
          <w:i/>
        </w:rPr>
        <w:t>nclusive</w:t>
      </w:r>
      <w:r w:rsidR="002173EB">
        <w:rPr>
          <w:i/>
        </w:rPr>
        <w:t xml:space="preserve"> c</w:t>
      </w:r>
      <w:r w:rsidRPr="00F614EE">
        <w:rPr>
          <w:i/>
        </w:rPr>
        <w:t xml:space="preserve">lassrooms: Involving </w:t>
      </w:r>
      <w:r w:rsidR="002173EB">
        <w:rPr>
          <w:i/>
        </w:rPr>
        <w:t>a</w:t>
      </w:r>
      <w:r w:rsidRPr="00F614EE">
        <w:rPr>
          <w:i/>
        </w:rPr>
        <w:t xml:space="preserve">ll </w:t>
      </w:r>
      <w:r w:rsidR="002173EB">
        <w:rPr>
          <w:i/>
        </w:rPr>
        <w:t>e</w:t>
      </w:r>
      <w:r w:rsidRPr="00F614EE">
        <w:rPr>
          <w:i/>
        </w:rPr>
        <w:t>ducators</w:t>
      </w:r>
      <w:r w:rsidRPr="00F614EE">
        <w:t>. National</w:t>
      </w:r>
      <w:r>
        <w:rPr>
          <w:i/>
        </w:rPr>
        <w:t xml:space="preserve"> </w:t>
      </w:r>
      <w:r w:rsidRPr="00F614EE">
        <w:t>Council of Supervisors of Mathematics. Boston, MA.</w:t>
      </w:r>
    </w:p>
    <w:p w14:paraId="361DD7FA" w14:textId="77777777" w:rsidR="005B1829" w:rsidRPr="00F614EE" w:rsidRDefault="005B1829" w:rsidP="005B1829">
      <w:pPr>
        <w:pStyle w:val="NormalWeb"/>
        <w:ind w:left="1530" w:hanging="540"/>
        <w:rPr>
          <w:rFonts w:eastAsiaTheme="minorEastAsia"/>
          <w:i/>
          <w:color w:val="auto"/>
        </w:rPr>
      </w:pPr>
      <w:proofErr w:type="spellStart"/>
      <w:r w:rsidRPr="00F614EE">
        <w:rPr>
          <w:rFonts w:eastAsiaTheme="minorEastAsia"/>
        </w:rPr>
        <w:lastRenderedPageBreak/>
        <w:t>Coomes</w:t>
      </w:r>
      <w:proofErr w:type="spellEnd"/>
      <w:r w:rsidRPr="00F614EE">
        <w:rPr>
          <w:rFonts w:eastAsiaTheme="minorEastAsia"/>
        </w:rPr>
        <w:t xml:space="preserve">, J., Eddy, C. </w:t>
      </w:r>
      <w:r w:rsidRPr="00F614EE">
        <w:rPr>
          <w:rFonts w:eastAsiaTheme="minorEastAsia"/>
          <w:b/>
        </w:rPr>
        <w:t>Burton, M</w:t>
      </w:r>
      <w:r w:rsidRPr="00F614EE">
        <w:rPr>
          <w:rFonts w:eastAsiaTheme="minorEastAsia"/>
        </w:rPr>
        <w:t xml:space="preserve">., Lee, J., &amp; Franz, D. (2015, February). </w:t>
      </w:r>
      <w:r w:rsidRPr="00F614EE">
        <w:rPr>
          <w:rFonts w:eastAsiaTheme="minorEastAsia"/>
          <w:i/>
          <w:color w:val="auto"/>
        </w:rPr>
        <w:t xml:space="preserve">Affiliates: Becoming </w:t>
      </w:r>
      <w:r w:rsidR="000E2FD5">
        <w:rPr>
          <w:rFonts w:eastAsiaTheme="minorEastAsia"/>
          <w:i/>
          <w:color w:val="auto"/>
        </w:rPr>
        <w:t>s</w:t>
      </w:r>
      <w:r w:rsidRPr="00F614EE">
        <w:rPr>
          <w:rFonts w:eastAsiaTheme="minorEastAsia"/>
          <w:i/>
          <w:color w:val="auto"/>
        </w:rPr>
        <w:t xml:space="preserve">tronger </w:t>
      </w:r>
      <w:r w:rsidR="000E2FD5">
        <w:rPr>
          <w:rFonts w:eastAsiaTheme="minorEastAsia"/>
          <w:i/>
          <w:color w:val="auto"/>
        </w:rPr>
        <w:t>a</w:t>
      </w:r>
      <w:r w:rsidRPr="00F614EE">
        <w:rPr>
          <w:rFonts w:eastAsiaTheme="minorEastAsia"/>
          <w:i/>
          <w:color w:val="auto"/>
        </w:rPr>
        <w:t>dvocates.</w:t>
      </w:r>
      <w:r w:rsidRPr="00F614EE">
        <w:rPr>
          <w:rFonts w:eastAsiaTheme="minorEastAsia"/>
        </w:rPr>
        <w:t xml:space="preserve"> Association of Mathematics Teacher Educators. Orlando, FL.</w:t>
      </w:r>
    </w:p>
    <w:p w14:paraId="31F36571" w14:textId="77777777" w:rsidR="005B1829" w:rsidRPr="005B1829" w:rsidRDefault="005B1829" w:rsidP="005B1829">
      <w:pPr>
        <w:widowControl w:val="0"/>
        <w:autoSpaceDE w:val="0"/>
        <w:autoSpaceDN w:val="0"/>
        <w:adjustRightInd w:val="0"/>
        <w:ind w:left="1530" w:hanging="540"/>
        <w:rPr>
          <w:i/>
        </w:rPr>
      </w:pPr>
      <w:r w:rsidRPr="00F614EE">
        <w:t xml:space="preserve">Hinton, V., Smith, M., &amp; </w:t>
      </w:r>
      <w:r w:rsidRPr="00F614EE">
        <w:rPr>
          <w:b/>
        </w:rPr>
        <w:t>Burton, M</w:t>
      </w:r>
      <w:r w:rsidRPr="00F614EE">
        <w:t xml:space="preserve">. (2015, February). </w:t>
      </w:r>
      <w:r w:rsidRPr="00F614EE">
        <w:rPr>
          <w:i/>
        </w:rPr>
        <w:t>Inclusive</w:t>
      </w:r>
      <w:r>
        <w:rPr>
          <w:i/>
        </w:rPr>
        <w:t xml:space="preserve"> </w:t>
      </w:r>
      <w:r w:rsidR="000E2FD5">
        <w:rPr>
          <w:i/>
        </w:rPr>
        <w:t>c</w:t>
      </w:r>
      <w:r w:rsidRPr="00F614EE">
        <w:rPr>
          <w:i/>
        </w:rPr>
        <w:t xml:space="preserve">lassrooms: Special and </w:t>
      </w:r>
      <w:r w:rsidR="000E2FD5">
        <w:rPr>
          <w:i/>
        </w:rPr>
        <w:t>g</w:t>
      </w:r>
      <w:r w:rsidRPr="00F614EE">
        <w:rPr>
          <w:i/>
        </w:rPr>
        <w:t xml:space="preserve">eneral </w:t>
      </w:r>
      <w:r w:rsidR="000E2FD5">
        <w:rPr>
          <w:i/>
        </w:rPr>
        <w:t>e</w:t>
      </w:r>
      <w:r w:rsidRPr="00F614EE">
        <w:rPr>
          <w:i/>
        </w:rPr>
        <w:t xml:space="preserve">ducation </w:t>
      </w:r>
      <w:r w:rsidR="000E2FD5">
        <w:rPr>
          <w:i/>
        </w:rPr>
        <w:t>t</w:t>
      </w:r>
      <w:r w:rsidRPr="00F614EE">
        <w:rPr>
          <w:i/>
        </w:rPr>
        <w:t xml:space="preserve">eachers </w:t>
      </w:r>
      <w:r w:rsidR="000E2FD5">
        <w:rPr>
          <w:i/>
        </w:rPr>
        <w:t>w</w:t>
      </w:r>
      <w:r w:rsidRPr="00F614EE">
        <w:rPr>
          <w:i/>
        </w:rPr>
        <w:t xml:space="preserve">orking </w:t>
      </w:r>
      <w:r w:rsidR="000E2FD5">
        <w:rPr>
          <w:i/>
        </w:rPr>
        <w:t>t</w:t>
      </w:r>
      <w:r w:rsidRPr="00F614EE">
        <w:rPr>
          <w:i/>
        </w:rPr>
        <w:t>ogether for</w:t>
      </w:r>
      <w:r>
        <w:rPr>
          <w:i/>
        </w:rPr>
        <w:t xml:space="preserve"> </w:t>
      </w:r>
      <w:r w:rsidR="000E2FD5">
        <w:rPr>
          <w:i/>
        </w:rPr>
        <w:t>a</w:t>
      </w:r>
      <w:r w:rsidRPr="00F614EE">
        <w:rPr>
          <w:i/>
        </w:rPr>
        <w:t xml:space="preserve">ll </w:t>
      </w:r>
      <w:r w:rsidR="000E2FD5">
        <w:rPr>
          <w:i/>
        </w:rPr>
        <w:t>s</w:t>
      </w:r>
      <w:r w:rsidRPr="00F614EE">
        <w:rPr>
          <w:i/>
        </w:rPr>
        <w:t>tudents</w:t>
      </w:r>
      <w:r w:rsidRPr="00F614EE">
        <w:t>. Association of Mathematics Teacher Educators. Orlando, FL.</w:t>
      </w:r>
    </w:p>
    <w:p w14:paraId="61876ECC" w14:textId="77777777" w:rsidR="005B1829" w:rsidRPr="00F614EE" w:rsidRDefault="005B1829" w:rsidP="005B1829">
      <w:pPr>
        <w:widowControl w:val="0"/>
        <w:autoSpaceDE w:val="0"/>
        <w:autoSpaceDN w:val="0"/>
        <w:adjustRightInd w:val="0"/>
        <w:ind w:left="1530" w:hanging="540"/>
      </w:pPr>
    </w:p>
    <w:p w14:paraId="23B284A4" w14:textId="77777777" w:rsidR="005B1829" w:rsidRPr="00F614EE" w:rsidRDefault="005B1829" w:rsidP="005B1829">
      <w:pPr>
        <w:pStyle w:val="Objective"/>
        <w:tabs>
          <w:tab w:val="left" w:pos="1260"/>
        </w:tabs>
        <w:ind w:left="1530" w:hanging="540"/>
        <w:jc w:val="left"/>
        <w:rPr>
          <w:b/>
          <w:bCs/>
          <w:i/>
          <w:color w:val="0D0D0D"/>
        </w:rPr>
      </w:pPr>
      <w:r w:rsidRPr="00F614EE">
        <w:rPr>
          <w:rFonts w:ascii="Times New Roman" w:hAnsi="Times New Roman"/>
          <w:color w:val="0D0D0D"/>
          <w:sz w:val="24"/>
          <w:szCs w:val="24"/>
        </w:rPr>
        <w:t xml:space="preserve">Flores, M., </w:t>
      </w:r>
      <w:r w:rsidRPr="00F614EE">
        <w:rPr>
          <w:rFonts w:ascii="Times New Roman" w:hAnsi="Times New Roman"/>
          <w:b/>
          <w:color w:val="0D0D0D"/>
          <w:sz w:val="24"/>
          <w:szCs w:val="24"/>
        </w:rPr>
        <w:t>Burton, M</w:t>
      </w:r>
      <w:r w:rsidRPr="00F614EE">
        <w:rPr>
          <w:rFonts w:ascii="Times New Roman" w:hAnsi="Times New Roman"/>
          <w:color w:val="0D0D0D"/>
          <w:sz w:val="24"/>
          <w:szCs w:val="24"/>
        </w:rPr>
        <w:t xml:space="preserve">., &amp; Hinton, V. (2014, October). </w:t>
      </w:r>
      <w:r w:rsidRPr="00F614EE">
        <w:rPr>
          <w:rFonts w:ascii="Times New Roman" w:hAnsi="Times New Roman"/>
          <w:bCs/>
          <w:i/>
          <w:color w:val="0D0D0D"/>
          <w:sz w:val="24"/>
          <w:szCs w:val="24"/>
        </w:rPr>
        <w:t xml:space="preserve">Collaborative PD for </w:t>
      </w:r>
      <w:r w:rsidR="000E2FD5">
        <w:rPr>
          <w:rFonts w:ascii="Times New Roman" w:hAnsi="Times New Roman"/>
          <w:bCs/>
          <w:i/>
          <w:color w:val="0D0D0D"/>
          <w:sz w:val="24"/>
          <w:szCs w:val="24"/>
        </w:rPr>
        <w:t>e</w:t>
      </w:r>
      <w:r w:rsidRPr="00F614EE">
        <w:rPr>
          <w:rFonts w:ascii="Times New Roman" w:hAnsi="Times New Roman"/>
          <w:bCs/>
          <w:i/>
          <w:color w:val="0D0D0D"/>
          <w:sz w:val="24"/>
          <w:szCs w:val="24"/>
        </w:rPr>
        <w:t xml:space="preserve">ffective </w:t>
      </w:r>
      <w:r w:rsidR="000E2FD5">
        <w:rPr>
          <w:rFonts w:ascii="Times New Roman" w:hAnsi="Times New Roman"/>
          <w:bCs/>
          <w:i/>
          <w:color w:val="0D0D0D"/>
          <w:sz w:val="24"/>
          <w:szCs w:val="24"/>
        </w:rPr>
        <w:t>d</w:t>
      </w:r>
      <w:r w:rsidRPr="00F614EE">
        <w:rPr>
          <w:rFonts w:ascii="Times New Roman" w:hAnsi="Times New Roman"/>
          <w:bCs/>
          <w:i/>
          <w:color w:val="0D0D0D"/>
          <w:sz w:val="24"/>
          <w:szCs w:val="24"/>
        </w:rPr>
        <w:t xml:space="preserve">ifferentiated </w:t>
      </w:r>
      <w:r w:rsidR="000E2FD5">
        <w:rPr>
          <w:rFonts w:ascii="Times New Roman" w:hAnsi="Times New Roman"/>
          <w:bCs/>
          <w:i/>
          <w:color w:val="0D0D0D"/>
          <w:sz w:val="24"/>
          <w:szCs w:val="24"/>
        </w:rPr>
        <w:t>m</w:t>
      </w:r>
      <w:r w:rsidRPr="00F614EE">
        <w:rPr>
          <w:rFonts w:ascii="Times New Roman" w:hAnsi="Times New Roman"/>
          <w:bCs/>
          <w:i/>
          <w:color w:val="0D0D0D"/>
          <w:sz w:val="24"/>
          <w:szCs w:val="24"/>
        </w:rPr>
        <w:t xml:space="preserve">ath </w:t>
      </w:r>
      <w:r w:rsidR="000E2FD5">
        <w:rPr>
          <w:rFonts w:ascii="Times New Roman" w:hAnsi="Times New Roman"/>
          <w:bCs/>
          <w:i/>
          <w:color w:val="0D0D0D"/>
          <w:sz w:val="24"/>
          <w:szCs w:val="24"/>
        </w:rPr>
        <w:t>i</w:t>
      </w:r>
      <w:r w:rsidRPr="00F614EE">
        <w:rPr>
          <w:rFonts w:ascii="Times New Roman" w:hAnsi="Times New Roman"/>
          <w:bCs/>
          <w:i/>
          <w:color w:val="0D0D0D"/>
          <w:sz w:val="24"/>
          <w:szCs w:val="24"/>
        </w:rPr>
        <w:t>nstruction.</w:t>
      </w:r>
      <w:r w:rsidRPr="00F614EE">
        <w:rPr>
          <w:rFonts w:ascii="Times New Roman" w:hAnsi="Times New Roman"/>
          <w:bCs/>
          <w:color w:val="0D0D0D"/>
          <w:sz w:val="24"/>
          <w:szCs w:val="24"/>
        </w:rPr>
        <w:t xml:space="preserve"> </w:t>
      </w:r>
      <w:r w:rsidRPr="00F614EE">
        <w:rPr>
          <w:rFonts w:ascii="Times New Roman" w:hAnsi="Times New Roman"/>
          <w:color w:val="0D0D0D"/>
          <w:sz w:val="24"/>
          <w:szCs w:val="24"/>
        </w:rPr>
        <w:t>Conference on Learning Disabilities. Philadelphia, PA.</w:t>
      </w:r>
      <w:r w:rsidRPr="00F614EE">
        <w:rPr>
          <w:b/>
          <w:bCs/>
          <w:i/>
          <w:color w:val="0D0D0D"/>
        </w:rPr>
        <w:t xml:space="preserve"> </w:t>
      </w:r>
    </w:p>
    <w:p w14:paraId="12975D13" w14:textId="77777777" w:rsidR="005B1829" w:rsidRPr="00F614EE" w:rsidRDefault="005B1829" w:rsidP="005B1829">
      <w:pPr>
        <w:pStyle w:val="BodyText"/>
        <w:spacing w:after="0"/>
        <w:ind w:left="1530" w:hanging="540"/>
        <w:rPr>
          <w:rFonts w:eastAsiaTheme="minorEastAsia"/>
          <w:color w:val="0D0D0D" w:themeColor="text1" w:themeTint="F2"/>
        </w:rPr>
      </w:pPr>
      <w:r w:rsidRPr="00F614EE">
        <w:t xml:space="preserve">Hickman, E., </w:t>
      </w:r>
      <w:r w:rsidRPr="00F614EE">
        <w:rPr>
          <w:b/>
        </w:rPr>
        <w:t>Burton</w:t>
      </w:r>
      <w:r w:rsidRPr="00F614EE">
        <w:t xml:space="preserve">, M., &amp; Rubio, </w:t>
      </w:r>
      <w:r w:rsidRPr="00F614EE">
        <w:rPr>
          <w:color w:val="0D0D0D" w:themeColor="text1" w:themeTint="F2"/>
        </w:rPr>
        <w:t xml:space="preserve">T. (2014, April). </w:t>
      </w:r>
      <w:r w:rsidRPr="00F614EE">
        <w:rPr>
          <w:rFonts w:eastAsiaTheme="minorEastAsia"/>
          <w:i/>
          <w:color w:val="0D0D0D" w:themeColor="text1" w:themeTint="F2"/>
        </w:rPr>
        <w:t xml:space="preserve">State </w:t>
      </w:r>
      <w:r w:rsidR="000E2FD5">
        <w:rPr>
          <w:rFonts w:eastAsiaTheme="minorEastAsia"/>
          <w:i/>
          <w:color w:val="0D0D0D" w:themeColor="text1" w:themeTint="F2"/>
        </w:rPr>
        <w:t>i</w:t>
      </w:r>
      <w:r w:rsidRPr="00F614EE">
        <w:rPr>
          <w:rFonts w:eastAsiaTheme="minorEastAsia"/>
          <w:i/>
          <w:color w:val="0D0D0D" w:themeColor="text1" w:themeTint="F2"/>
        </w:rPr>
        <w:t xml:space="preserve">nitiative and </w:t>
      </w:r>
      <w:r w:rsidR="000E2FD5">
        <w:rPr>
          <w:rFonts w:eastAsiaTheme="minorEastAsia"/>
          <w:i/>
          <w:color w:val="0D0D0D" w:themeColor="text1" w:themeTint="F2"/>
        </w:rPr>
        <w:t>u</w:t>
      </w:r>
      <w:r w:rsidRPr="00F614EE">
        <w:rPr>
          <w:rFonts w:eastAsiaTheme="minorEastAsia"/>
          <w:i/>
          <w:color w:val="0D0D0D" w:themeColor="text1" w:themeTint="F2"/>
        </w:rPr>
        <w:t xml:space="preserve">niversity </w:t>
      </w:r>
      <w:r w:rsidR="000E2FD5">
        <w:rPr>
          <w:rFonts w:eastAsiaTheme="minorEastAsia"/>
          <w:i/>
          <w:color w:val="0D0D0D" w:themeColor="text1" w:themeTint="F2"/>
        </w:rPr>
        <w:t>p</w:t>
      </w:r>
      <w:r w:rsidRPr="00F614EE">
        <w:rPr>
          <w:rFonts w:eastAsiaTheme="minorEastAsia"/>
          <w:i/>
          <w:color w:val="0D0D0D" w:themeColor="text1" w:themeTint="F2"/>
        </w:rPr>
        <w:t xml:space="preserve">rofessional </w:t>
      </w:r>
      <w:r w:rsidR="000E2FD5">
        <w:rPr>
          <w:rFonts w:eastAsiaTheme="minorEastAsia"/>
          <w:i/>
          <w:color w:val="0D0D0D" w:themeColor="text1" w:themeTint="F2"/>
        </w:rPr>
        <w:t>d</w:t>
      </w:r>
      <w:r w:rsidRPr="00F614EE">
        <w:rPr>
          <w:rFonts w:eastAsiaTheme="minorEastAsia"/>
          <w:i/>
          <w:color w:val="0D0D0D" w:themeColor="text1" w:themeTint="F2"/>
        </w:rPr>
        <w:t xml:space="preserve">evelopment </w:t>
      </w:r>
      <w:r w:rsidR="000E2FD5">
        <w:rPr>
          <w:rFonts w:eastAsiaTheme="minorEastAsia"/>
          <w:i/>
          <w:color w:val="0D0D0D" w:themeColor="text1" w:themeTint="F2"/>
        </w:rPr>
        <w:t>p</w:t>
      </w:r>
      <w:r w:rsidRPr="00F614EE">
        <w:rPr>
          <w:rFonts w:eastAsiaTheme="minorEastAsia"/>
          <w:i/>
          <w:color w:val="0D0D0D" w:themeColor="text1" w:themeTint="F2"/>
        </w:rPr>
        <w:t>artnerships.</w:t>
      </w:r>
      <w:r w:rsidRPr="00F614EE">
        <w:rPr>
          <w:rFonts w:eastAsiaTheme="minorEastAsia"/>
          <w:color w:val="0D0D0D" w:themeColor="text1" w:themeTint="F2"/>
        </w:rPr>
        <w:t xml:space="preserve"> National Council of Teachers of </w:t>
      </w:r>
    </w:p>
    <w:p w14:paraId="53DA5F0B" w14:textId="77777777" w:rsidR="005B1829" w:rsidRDefault="005B1829" w:rsidP="005B1829">
      <w:pPr>
        <w:pStyle w:val="BodyText"/>
        <w:spacing w:after="0"/>
        <w:ind w:left="1530" w:hanging="540"/>
        <w:rPr>
          <w:rFonts w:eastAsiaTheme="minorEastAsia"/>
          <w:color w:val="0D0D0D" w:themeColor="text1" w:themeTint="F2"/>
        </w:rPr>
      </w:pPr>
      <w:r w:rsidRPr="00F614EE">
        <w:rPr>
          <w:rFonts w:eastAsiaTheme="minorEastAsia"/>
          <w:color w:val="0D0D0D" w:themeColor="text1" w:themeTint="F2"/>
        </w:rPr>
        <w:tab/>
        <w:t>Mathematics. New Orleans, LA.</w:t>
      </w:r>
    </w:p>
    <w:p w14:paraId="7B7D0B39" w14:textId="77777777" w:rsidR="005B1829" w:rsidRDefault="005B1829" w:rsidP="005B1829">
      <w:pPr>
        <w:pStyle w:val="BodyText"/>
        <w:spacing w:after="0"/>
        <w:ind w:left="1530" w:hanging="540"/>
        <w:rPr>
          <w:rFonts w:eastAsiaTheme="minorEastAsia"/>
          <w:color w:val="0D0D0D" w:themeColor="text1" w:themeTint="F2"/>
        </w:rPr>
      </w:pPr>
    </w:p>
    <w:p w14:paraId="07248EEF" w14:textId="77777777" w:rsidR="005B1829" w:rsidRPr="00F614EE" w:rsidRDefault="005B1829" w:rsidP="00B71213">
      <w:pPr>
        <w:widowControl w:val="0"/>
        <w:autoSpaceDE w:val="0"/>
        <w:autoSpaceDN w:val="0"/>
        <w:adjustRightInd w:val="0"/>
        <w:ind w:firstLine="990"/>
        <w:rPr>
          <w:i/>
          <w:iCs/>
        </w:rPr>
      </w:pPr>
      <w:r w:rsidRPr="00F614EE">
        <w:t xml:space="preserve">Hickman, B., Rubio, T., &amp; </w:t>
      </w:r>
      <w:r w:rsidRPr="00F614EE">
        <w:rPr>
          <w:b/>
        </w:rPr>
        <w:t>Burton,</w:t>
      </w:r>
      <w:r w:rsidRPr="00F614EE">
        <w:t xml:space="preserve"> M. (2013, February). </w:t>
      </w:r>
      <w:r w:rsidRPr="00F614EE">
        <w:rPr>
          <w:i/>
          <w:iCs/>
        </w:rPr>
        <w:t xml:space="preserve">Advancing </w:t>
      </w:r>
      <w:r w:rsidR="000E2FD5">
        <w:rPr>
          <w:i/>
          <w:iCs/>
        </w:rPr>
        <w:t>e</w:t>
      </w:r>
      <w:r w:rsidRPr="00F614EE">
        <w:rPr>
          <w:i/>
          <w:iCs/>
        </w:rPr>
        <w:t xml:space="preserve">ffective PD: </w:t>
      </w:r>
    </w:p>
    <w:p w14:paraId="208C18CE" w14:textId="77777777" w:rsidR="002865A6" w:rsidRDefault="005B1829" w:rsidP="000E2FD5">
      <w:pPr>
        <w:widowControl w:val="0"/>
        <w:autoSpaceDE w:val="0"/>
        <w:autoSpaceDN w:val="0"/>
        <w:adjustRightInd w:val="0"/>
        <w:ind w:left="1530"/>
        <w:rPr>
          <w:iCs/>
        </w:rPr>
      </w:pPr>
      <w:r w:rsidRPr="00F614EE">
        <w:rPr>
          <w:i/>
          <w:iCs/>
        </w:rPr>
        <w:t xml:space="preserve">The </w:t>
      </w:r>
      <w:r w:rsidR="000E2FD5">
        <w:rPr>
          <w:i/>
          <w:iCs/>
        </w:rPr>
        <w:t>j</w:t>
      </w:r>
      <w:r w:rsidRPr="00F614EE">
        <w:rPr>
          <w:i/>
          <w:iCs/>
        </w:rPr>
        <w:t xml:space="preserve">ourney of </w:t>
      </w:r>
      <w:r w:rsidR="000E2FD5">
        <w:rPr>
          <w:i/>
          <w:iCs/>
        </w:rPr>
        <w:t>o</w:t>
      </w:r>
      <w:r w:rsidRPr="00F614EE">
        <w:rPr>
          <w:i/>
          <w:iCs/>
        </w:rPr>
        <w:t xml:space="preserve">ne </w:t>
      </w:r>
      <w:r w:rsidR="000E2FD5">
        <w:rPr>
          <w:i/>
          <w:iCs/>
        </w:rPr>
        <w:t>s</w:t>
      </w:r>
      <w:r w:rsidRPr="00F614EE">
        <w:rPr>
          <w:i/>
          <w:iCs/>
        </w:rPr>
        <w:t xml:space="preserve">tate </w:t>
      </w:r>
      <w:r w:rsidR="000E2FD5">
        <w:rPr>
          <w:i/>
          <w:iCs/>
        </w:rPr>
        <w:t>i</w:t>
      </w:r>
      <w:r w:rsidRPr="00F614EE">
        <w:rPr>
          <w:i/>
          <w:iCs/>
        </w:rPr>
        <w:t xml:space="preserve">nitiative from </w:t>
      </w:r>
      <w:proofErr w:type="spellStart"/>
      <w:r w:rsidR="000E2FD5">
        <w:rPr>
          <w:i/>
          <w:iCs/>
        </w:rPr>
        <w:t>i</w:t>
      </w:r>
      <w:r w:rsidRPr="00F614EE">
        <w:rPr>
          <w:i/>
          <w:iCs/>
        </w:rPr>
        <w:t>nservice</w:t>
      </w:r>
      <w:proofErr w:type="spellEnd"/>
      <w:r w:rsidRPr="00F614EE">
        <w:rPr>
          <w:i/>
          <w:iCs/>
        </w:rPr>
        <w:t xml:space="preserve"> to </w:t>
      </w:r>
      <w:r w:rsidR="000E2FD5">
        <w:rPr>
          <w:i/>
          <w:iCs/>
        </w:rPr>
        <w:t>p</w:t>
      </w:r>
      <w:r w:rsidRPr="00F614EE">
        <w:rPr>
          <w:i/>
          <w:iCs/>
        </w:rPr>
        <w:t>reservice</w:t>
      </w:r>
      <w:r w:rsidRPr="00F614EE">
        <w:rPr>
          <w:iCs/>
        </w:rPr>
        <w:t>. Association of Mathematics Teacher Educators Annual Conference. Orlando, FL.</w:t>
      </w:r>
    </w:p>
    <w:p w14:paraId="39A0503B" w14:textId="77777777" w:rsidR="000E2FD5" w:rsidRDefault="000E2FD5" w:rsidP="000E2FD5">
      <w:pPr>
        <w:widowControl w:val="0"/>
        <w:autoSpaceDE w:val="0"/>
        <w:autoSpaceDN w:val="0"/>
        <w:adjustRightInd w:val="0"/>
        <w:ind w:left="1530"/>
        <w:rPr>
          <w:iCs/>
        </w:rPr>
      </w:pPr>
    </w:p>
    <w:p w14:paraId="5632C684" w14:textId="77777777" w:rsidR="00B71213" w:rsidRPr="00B71213" w:rsidRDefault="00B71213" w:rsidP="000E2FD5">
      <w:pPr>
        <w:pStyle w:val="Objective"/>
        <w:tabs>
          <w:tab w:val="left" w:pos="1530"/>
        </w:tabs>
        <w:spacing w:before="0" w:after="0" w:line="240" w:lineRule="auto"/>
        <w:ind w:left="1440" w:hanging="450"/>
        <w:jc w:val="left"/>
        <w:rPr>
          <w:rFonts w:ascii="Times New Roman" w:hAnsi="Times New Roman"/>
          <w:sz w:val="24"/>
          <w:szCs w:val="24"/>
        </w:rPr>
      </w:pPr>
      <w:r w:rsidRPr="00F614EE">
        <w:rPr>
          <w:rFonts w:ascii="Times New Roman" w:hAnsi="Times New Roman"/>
          <w:b/>
          <w:color w:val="0D0D0D"/>
          <w:sz w:val="24"/>
          <w:szCs w:val="24"/>
        </w:rPr>
        <w:t>Burton M.</w:t>
      </w:r>
      <w:r w:rsidRPr="00F614EE">
        <w:rPr>
          <w:rFonts w:ascii="Times New Roman" w:hAnsi="Times New Roman"/>
          <w:color w:val="0D0D0D"/>
          <w:sz w:val="24"/>
          <w:szCs w:val="24"/>
        </w:rPr>
        <w:t xml:space="preserve"> (2012, April). </w:t>
      </w:r>
      <w:hyperlink r:id="rId29" w:history="1">
        <w:r w:rsidRPr="00F614EE">
          <w:rPr>
            <w:rFonts w:ascii="Times New Roman" w:hAnsi="Times New Roman"/>
            <w:i/>
            <w:iCs/>
            <w:color w:val="0D0D0D"/>
            <w:sz w:val="24"/>
            <w:szCs w:val="24"/>
          </w:rPr>
          <w:t>Storylines about rural teachers in the United States: A synthesis of the research literature</w:t>
        </w:r>
      </w:hyperlink>
      <w:r w:rsidRPr="00F614EE">
        <w:rPr>
          <w:rFonts w:ascii="Times New Roman" w:hAnsi="Times New Roman"/>
          <w:i/>
          <w:color w:val="0D0D0D"/>
          <w:sz w:val="24"/>
          <w:szCs w:val="24"/>
        </w:rPr>
        <w:t>.</w:t>
      </w:r>
      <w:r w:rsidRPr="00F614EE">
        <w:rPr>
          <w:rFonts w:ascii="Times New Roman" w:hAnsi="Times New Roman"/>
          <w:color w:val="0D0D0D"/>
          <w:sz w:val="24"/>
          <w:szCs w:val="24"/>
        </w:rPr>
        <w:t xml:space="preserve"> American Educational</w:t>
      </w:r>
      <w:r w:rsidRPr="00F614EE">
        <w:rPr>
          <w:rFonts w:ascii="Times New Roman" w:hAnsi="Times New Roman"/>
          <w:sz w:val="24"/>
          <w:szCs w:val="24"/>
        </w:rPr>
        <w:t xml:space="preserve"> Research Association Conference, Vancouver, BC. </w:t>
      </w:r>
    </w:p>
    <w:p w14:paraId="74F6A30C" w14:textId="77777777" w:rsidR="00B71213" w:rsidRDefault="00B71213" w:rsidP="005B1829">
      <w:pPr>
        <w:widowControl w:val="0"/>
        <w:autoSpaceDE w:val="0"/>
        <w:autoSpaceDN w:val="0"/>
        <w:adjustRightInd w:val="0"/>
        <w:ind w:left="1440"/>
        <w:rPr>
          <w:iCs/>
        </w:rPr>
      </w:pPr>
    </w:p>
    <w:p w14:paraId="34D9EF2F" w14:textId="77777777" w:rsidR="00B71213" w:rsidRPr="00F614EE" w:rsidRDefault="00B71213" w:rsidP="00B71213">
      <w:pPr>
        <w:tabs>
          <w:tab w:val="left" w:pos="1530"/>
        </w:tabs>
        <w:ind w:left="1530" w:hanging="540"/>
        <w:rPr>
          <w:color w:val="0D0D0D"/>
        </w:rPr>
      </w:pPr>
      <w:r>
        <w:rPr>
          <w:color w:val="0D0D0D"/>
        </w:rPr>
        <w:t>*</w:t>
      </w:r>
      <w:r w:rsidRPr="00F614EE">
        <w:rPr>
          <w:b/>
          <w:color w:val="0D0D0D"/>
        </w:rPr>
        <w:t>Burton, M.,</w:t>
      </w:r>
      <w:r w:rsidRPr="00F614EE">
        <w:rPr>
          <w:color w:val="0D0D0D"/>
        </w:rPr>
        <w:t xml:space="preserve"> Evans, K. </w:t>
      </w:r>
      <w:proofErr w:type="spellStart"/>
      <w:r w:rsidRPr="00F614EE">
        <w:rPr>
          <w:color w:val="0D0D0D"/>
        </w:rPr>
        <w:t>Fickling</w:t>
      </w:r>
      <w:proofErr w:type="spellEnd"/>
      <w:r w:rsidRPr="00F614EE">
        <w:rPr>
          <w:color w:val="0D0D0D"/>
        </w:rPr>
        <w:t xml:space="preserve">, J, Holley, J., Richardson, D. &amp; Sellers, F. (2011, March). </w:t>
      </w:r>
      <w:r w:rsidRPr="00F614EE">
        <w:rPr>
          <w:i/>
          <w:color w:val="0D0D0D"/>
        </w:rPr>
        <w:t>Brain compatible learning in a PDS? A mind stretching process for all.</w:t>
      </w:r>
      <w:r w:rsidRPr="00F614EE">
        <w:rPr>
          <w:color w:val="0D0D0D"/>
        </w:rPr>
        <w:t xml:space="preserve"> National Association of Professional Development Schools Annual Conference. New Orleans, LA. </w:t>
      </w:r>
    </w:p>
    <w:p w14:paraId="27B9A03D" w14:textId="77777777" w:rsidR="00B71213" w:rsidRPr="00F614EE" w:rsidRDefault="00B71213" w:rsidP="00B71213">
      <w:pPr>
        <w:tabs>
          <w:tab w:val="left" w:pos="1530"/>
        </w:tabs>
        <w:ind w:left="1530" w:hanging="540"/>
        <w:rPr>
          <w:color w:val="0D0D0D"/>
        </w:rPr>
      </w:pPr>
    </w:p>
    <w:p w14:paraId="1745068D" w14:textId="77777777" w:rsidR="00B71213" w:rsidRPr="00F614EE" w:rsidRDefault="00B71213" w:rsidP="00B71213">
      <w:pPr>
        <w:tabs>
          <w:tab w:val="left" w:pos="1530"/>
        </w:tabs>
        <w:ind w:left="1530" w:hanging="540"/>
        <w:rPr>
          <w:color w:val="0D0D0D"/>
        </w:rPr>
      </w:pPr>
      <w:r w:rsidRPr="00F614EE">
        <w:rPr>
          <w:b/>
          <w:color w:val="0D0D0D"/>
        </w:rPr>
        <w:t>Burton, M.</w:t>
      </w:r>
      <w:r w:rsidRPr="00F614EE">
        <w:rPr>
          <w:color w:val="0D0D0D"/>
        </w:rPr>
        <w:t xml:space="preserve"> &amp; </w:t>
      </w:r>
      <w:proofErr w:type="spellStart"/>
      <w:r w:rsidRPr="00F614EE">
        <w:rPr>
          <w:color w:val="0D0D0D"/>
        </w:rPr>
        <w:t>Geddings</w:t>
      </w:r>
      <w:proofErr w:type="spellEnd"/>
      <w:r w:rsidRPr="00F614EE">
        <w:rPr>
          <w:color w:val="0D0D0D"/>
        </w:rPr>
        <w:t>, D.</w:t>
      </w:r>
      <w:r w:rsidRPr="00F614EE">
        <w:rPr>
          <w:i/>
          <w:color w:val="0D0D0D"/>
        </w:rPr>
        <w:t xml:space="preserve"> </w:t>
      </w:r>
      <w:r w:rsidRPr="00F614EE">
        <w:rPr>
          <w:color w:val="0D0D0D"/>
        </w:rPr>
        <w:t xml:space="preserve">(2011, January). </w:t>
      </w:r>
      <w:r w:rsidRPr="00F614EE">
        <w:rPr>
          <w:i/>
          <w:color w:val="0D0D0D"/>
        </w:rPr>
        <w:t xml:space="preserve">From freshmen to seniors: A triad, collaborative approach to preparing prospective teachers. </w:t>
      </w:r>
      <w:r w:rsidRPr="00F614EE">
        <w:rPr>
          <w:color w:val="0D0D0D"/>
        </w:rPr>
        <w:t xml:space="preserve">Association of Mathematics Teacher Educators Annual Conference. Irvine, CA. </w:t>
      </w:r>
    </w:p>
    <w:p w14:paraId="4E190026" w14:textId="77777777" w:rsidR="00B71213" w:rsidRPr="00F614EE" w:rsidRDefault="00B71213" w:rsidP="00B71213">
      <w:pPr>
        <w:tabs>
          <w:tab w:val="left" w:pos="1530"/>
        </w:tabs>
        <w:ind w:left="1530" w:hanging="540"/>
        <w:rPr>
          <w:color w:val="0D0D0D"/>
        </w:rPr>
      </w:pPr>
    </w:p>
    <w:p w14:paraId="3027A319" w14:textId="77777777" w:rsidR="00B71213" w:rsidRPr="00F614EE" w:rsidRDefault="00B71213" w:rsidP="00B71213">
      <w:pPr>
        <w:tabs>
          <w:tab w:val="left" w:pos="1530"/>
        </w:tabs>
        <w:ind w:left="1530" w:hanging="540"/>
        <w:rPr>
          <w:color w:val="0D0D0D"/>
        </w:rPr>
      </w:pPr>
      <w:r>
        <w:rPr>
          <w:color w:val="0D0D0D"/>
        </w:rPr>
        <w:t>*</w:t>
      </w:r>
      <w:r w:rsidRPr="00F614EE">
        <w:rPr>
          <w:b/>
          <w:color w:val="0D0D0D"/>
        </w:rPr>
        <w:t>Burton, M.,</w:t>
      </w:r>
      <w:r w:rsidRPr="00F614EE">
        <w:rPr>
          <w:color w:val="0D0D0D"/>
        </w:rPr>
        <w:t xml:space="preserve"> Evans, K. </w:t>
      </w:r>
      <w:proofErr w:type="spellStart"/>
      <w:r w:rsidRPr="00F614EE">
        <w:rPr>
          <w:color w:val="0D0D0D"/>
        </w:rPr>
        <w:t>Suber</w:t>
      </w:r>
      <w:proofErr w:type="spellEnd"/>
      <w:r w:rsidRPr="00F614EE">
        <w:rPr>
          <w:color w:val="0D0D0D"/>
        </w:rPr>
        <w:t xml:space="preserve">, S., Robey, S., &amp; Sellers, F. (2010, March). </w:t>
      </w:r>
      <w:r w:rsidRPr="00F614EE">
        <w:rPr>
          <w:i/>
          <w:color w:val="0D0D0D"/>
        </w:rPr>
        <w:t>Active instruction in math? The journey of enacting brain-based research for one PDS elementary school and university.</w:t>
      </w:r>
      <w:r w:rsidRPr="00F614EE">
        <w:rPr>
          <w:color w:val="0D0D0D"/>
        </w:rPr>
        <w:t xml:space="preserve"> National Association of Professional Development Schools Annual Conference. Orlando, FL. </w:t>
      </w:r>
    </w:p>
    <w:p w14:paraId="7BA8C222" w14:textId="77777777" w:rsidR="00B71213" w:rsidRDefault="00B71213" w:rsidP="005B1829">
      <w:pPr>
        <w:widowControl w:val="0"/>
        <w:autoSpaceDE w:val="0"/>
        <w:autoSpaceDN w:val="0"/>
        <w:adjustRightInd w:val="0"/>
        <w:ind w:left="1440"/>
        <w:rPr>
          <w:iCs/>
        </w:rPr>
      </w:pPr>
    </w:p>
    <w:p w14:paraId="142C7A35" w14:textId="77777777" w:rsidR="00B71213" w:rsidRPr="00F614EE" w:rsidRDefault="00B71213" w:rsidP="00B71213">
      <w:pPr>
        <w:tabs>
          <w:tab w:val="left" w:pos="360"/>
          <w:tab w:val="left" w:pos="1530"/>
        </w:tabs>
        <w:ind w:left="1620" w:hanging="630"/>
        <w:rPr>
          <w:color w:val="0D0D0D"/>
        </w:rPr>
      </w:pPr>
      <w:r w:rsidRPr="00F614EE">
        <w:rPr>
          <w:color w:val="0D0D0D"/>
        </w:rPr>
        <w:t xml:space="preserve">Johnson, A. &amp; </w:t>
      </w:r>
      <w:r w:rsidRPr="00F614EE">
        <w:rPr>
          <w:b/>
          <w:color w:val="0D0D0D"/>
        </w:rPr>
        <w:t>Burton, M.</w:t>
      </w:r>
      <w:r w:rsidRPr="00F614EE">
        <w:rPr>
          <w:color w:val="0D0D0D"/>
        </w:rPr>
        <w:t xml:space="preserve"> (2009, April). </w:t>
      </w:r>
      <w:r w:rsidRPr="00F614EE">
        <w:rPr>
          <w:i/>
          <w:color w:val="0D0D0D"/>
        </w:rPr>
        <w:t>“Where else would we teach?”</w:t>
      </w:r>
      <w:r w:rsidRPr="00F614EE">
        <w:rPr>
          <w:color w:val="0D0D0D"/>
        </w:rPr>
        <w:t xml:space="preserve"> American Educational Research Association Annual Conference. San Diego, CA. </w:t>
      </w:r>
    </w:p>
    <w:p w14:paraId="0958ED71" w14:textId="77777777" w:rsidR="00B71213" w:rsidRPr="00F614EE" w:rsidRDefault="00B71213" w:rsidP="00B71213">
      <w:pPr>
        <w:tabs>
          <w:tab w:val="left" w:pos="1530"/>
        </w:tabs>
        <w:ind w:left="1620" w:hanging="630"/>
        <w:rPr>
          <w:color w:val="0D0D0D"/>
        </w:rPr>
      </w:pPr>
    </w:p>
    <w:p w14:paraId="3399C5A5" w14:textId="77777777" w:rsidR="00B71213" w:rsidRDefault="00B71213" w:rsidP="00B71213">
      <w:pPr>
        <w:tabs>
          <w:tab w:val="left" w:pos="1530"/>
        </w:tabs>
        <w:ind w:left="1620" w:hanging="630"/>
        <w:rPr>
          <w:color w:val="0D0D0D"/>
        </w:rPr>
      </w:pPr>
      <w:r w:rsidRPr="00F614EE">
        <w:rPr>
          <w:color w:val="0D0D0D"/>
        </w:rPr>
        <w:t xml:space="preserve">Vogler, K. &amp; </w:t>
      </w:r>
      <w:r w:rsidRPr="00F614EE">
        <w:rPr>
          <w:b/>
          <w:color w:val="0D0D0D"/>
        </w:rPr>
        <w:t>Burton, M</w:t>
      </w:r>
      <w:r w:rsidRPr="00F614EE">
        <w:rPr>
          <w:i/>
          <w:color w:val="0D0D0D"/>
        </w:rPr>
        <w:t xml:space="preserve">. </w:t>
      </w:r>
      <w:r w:rsidRPr="00F614EE">
        <w:rPr>
          <w:color w:val="0D0D0D"/>
        </w:rPr>
        <w:t xml:space="preserve">(2009, April). </w:t>
      </w:r>
      <w:r w:rsidRPr="00F614EE">
        <w:rPr>
          <w:i/>
          <w:color w:val="0D0D0D"/>
        </w:rPr>
        <w:t xml:space="preserve">South Carolina Educators for the practical use of research: Mathematics teachers’ instructional practices in the era of high stakes testing. </w:t>
      </w:r>
      <w:r w:rsidRPr="00F614EE">
        <w:rPr>
          <w:color w:val="0D0D0D"/>
        </w:rPr>
        <w:t xml:space="preserve">American Educational Research Association Annual Conference. San Diego, CA. </w:t>
      </w:r>
    </w:p>
    <w:p w14:paraId="2D400A42" w14:textId="77777777" w:rsidR="00B71213" w:rsidRPr="00F614EE" w:rsidRDefault="00B71213" w:rsidP="00F9717F">
      <w:pPr>
        <w:tabs>
          <w:tab w:val="left" w:pos="1530"/>
        </w:tabs>
        <w:rPr>
          <w:color w:val="FF0000"/>
        </w:rPr>
      </w:pPr>
    </w:p>
    <w:p w14:paraId="0CD64C1D" w14:textId="77777777" w:rsidR="00B71213" w:rsidRPr="00F614EE" w:rsidRDefault="00B71213" w:rsidP="00B71213">
      <w:pPr>
        <w:tabs>
          <w:tab w:val="left" w:pos="360"/>
          <w:tab w:val="left" w:pos="1530"/>
        </w:tabs>
        <w:ind w:left="1620" w:hanging="540"/>
        <w:rPr>
          <w:color w:val="0D0D0D"/>
        </w:rPr>
      </w:pPr>
      <w:proofErr w:type="spellStart"/>
      <w:r w:rsidRPr="00F614EE">
        <w:rPr>
          <w:color w:val="0D0D0D"/>
        </w:rPr>
        <w:lastRenderedPageBreak/>
        <w:t>Geddings</w:t>
      </w:r>
      <w:proofErr w:type="spellEnd"/>
      <w:r w:rsidRPr="00F614EE">
        <w:rPr>
          <w:color w:val="0D0D0D"/>
        </w:rPr>
        <w:t xml:space="preserve">, D. </w:t>
      </w:r>
      <w:proofErr w:type="gramStart"/>
      <w:r w:rsidRPr="00F614EE">
        <w:rPr>
          <w:color w:val="0D0D0D"/>
        </w:rPr>
        <w:t xml:space="preserve">&amp;  </w:t>
      </w:r>
      <w:r w:rsidRPr="00F614EE">
        <w:rPr>
          <w:b/>
          <w:color w:val="0D0D0D"/>
        </w:rPr>
        <w:t>Burton</w:t>
      </w:r>
      <w:proofErr w:type="gramEnd"/>
      <w:r w:rsidRPr="00F614EE">
        <w:rPr>
          <w:b/>
          <w:color w:val="0D0D0D"/>
        </w:rPr>
        <w:t>, M.</w:t>
      </w:r>
      <w:r w:rsidRPr="00F614EE">
        <w:rPr>
          <w:color w:val="0D0D0D"/>
        </w:rPr>
        <w:t xml:space="preserve"> (2009, April). </w:t>
      </w:r>
      <w:r w:rsidRPr="00F614EE">
        <w:rPr>
          <w:i/>
          <w:color w:val="0D0D0D"/>
        </w:rPr>
        <w:t>The triad approach to preparing preservice teachers to effectively teach elementary mathematics</w:t>
      </w:r>
      <w:r w:rsidRPr="00F614EE">
        <w:rPr>
          <w:color w:val="0D0D0D"/>
        </w:rPr>
        <w:t xml:space="preserve">. National Council of Teachers of Mathematics Annual Conference. Washington, D.C. </w:t>
      </w:r>
    </w:p>
    <w:p w14:paraId="1432A89D" w14:textId="77777777" w:rsidR="00B71213" w:rsidRPr="00F614EE" w:rsidRDefault="00B71213" w:rsidP="00B71213">
      <w:pPr>
        <w:tabs>
          <w:tab w:val="left" w:pos="360"/>
          <w:tab w:val="left" w:pos="1530"/>
        </w:tabs>
        <w:ind w:left="1440" w:hanging="360"/>
        <w:rPr>
          <w:color w:val="0D0D0D"/>
        </w:rPr>
      </w:pPr>
    </w:p>
    <w:p w14:paraId="767B4BB9" w14:textId="77777777" w:rsidR="00B71213" w:rsidRPr="00F614EE" w:rsidRDefault="00B71213" w:rsidP="00B71213">
      <w:pPr>
        <w:tabs>
          <w:tab w:val="left" w:pos="1530"/>
        </w:tabs>
        <w:ind w:left="1710" w:hanging="630"/>
        <w:rPr>
          <w:color w:val="0D0D0D"/>
        </w:rPr>
      </w:pPr>
      <w:r>
        <w:rPr>
          <w:color w:val="0D0D0D"/>
        </w:rPr>
        <w:t>*</w:t>
      </w:r>
      <w:r w:rsidRPr="00F614EE">
        <w:rPr>
          <w:b/>
          <w:color w:val="0D0D0D"/>
        </w:rPr>
        <w:t>Burton, M.,</w:t>
      </w:r>
      <w:r w:rsidRPr="00F614EE">
        <w:rPr>
          <w:color w:val="0D0D0D"/>
        </w:rPr>
        <w:t xml:space="preserve"> Evans, K., </w:t>
      </w:r>
      <w:proofErr w:type="spellStart"/>
      <w:r w:rsidRPr="00F614EE">
        <w:rPr>
          <w:color w:val="0D0D0D"/>
        </w:rPr>
        <w:t>Suber</w:t>
      </w:r>
      <w:proofErr w:type="spellEnd"/>
      <w:r w:rsidRPr="00F614EE">
        <w:rPr>
          <w:color w:val="0D0D0D"/>
        </w:rPr>
        <w:t xml:space="preserve">, S., &amp; Sellers, </w:t>
      </w:r>
      <w:proofErr w:type="gramStart"/>
      <w:r w:rsidRPr="00F614EE">
        <w:rPr>
          <w:color w:val="0D0D0D"/>
        </w:rPr>
        <w:t>F.(</w:t>
      </w:r>
      <w:proofErr w:type="gramEnd"/>
      <w:r w:rsidRPr="00F614EE">
        <w:rPr>
          <w:color w:val="0D0D0D"/>
        </w:rPr>
        <w:t xml:space="preserve">2009, March). </w:t>
      </w:r>
      <w:r w:rsidRPr="00F614EE">
        <w:rPr>
          <w:i/>
          <w:color w:val="0D0D0D"/>
        </w:rPr>
        <w:t xml:space="preserve">Growing as a professional development school: Expanding and enriching. </w:t>
      </w:r>
      <w:r w:rsidRPr="00F614EE">
        <w:rPr>
          <w:color w:val="0D0D0D"/>
        </w:rPr>
        <w:t xml:space="preserve">National Association of Professional Development Schools Annual Conference. Daytona Beach, FL. </w:t>
      </w:r>
    </w:p>
    <w:p w14:paraId="7314FD5A" w14:textId="77777777" w:rsidR="00B71213" w:rsidRPr="00F614EE" w:rsidRDefault="00B71213" w:rsidP="00B71213">
      <w:pPr>
        <w:tabs>
          <w:tab w:val="left" w:pos="1530"/>
        </w:tabs>
        <w:ind w:left="1710" w:hanging="630"/>
        <w:rPr>
          <w:color w:val="0D0D0D"/>
        </w:rPr>
      </w:pPr>
    </w:p>
    <w:p w14:paraId="07485D5C" w14:textId="77777777" w:rsidR="00B71213" w:rsidRPr="00F614EE" w:rsidRDefault="00B71213" w:rsidP="00B71213">
      <w:pPr>
        <w:tabs>
          <w:tab w:val="left" w:pos="1530"/>
        </w:tabs>
        <w:ind w:left="1710" w:hanging="630"/>
      </w:pPr>
      <w:r w:rsidRPr="00F614EE">
        <w:rPr>
          <w:b/>
        </w:rPr>
        <w:t>Burton, M.</w:t>
      </w:r>
      <w:r w:rsidRPr="00F614EE">
        <w:t xml:space="preserve"> (2008, April). </w:t>
      </w:r>
      <w:r w:rsidRPr="00F614EE">
        <w:rPr>
          <w:bCs/>
          <w:i/>
          <w:iCs/>
        </w:rPr>
        <w:t xml:space="preserve">Sustaining instructional change through teacher leaders using inquiry and integration. </w:t>
      </w:r>
      <w:r w:rsidRPr="00F614EE">
        <w:t>National Council of Supervisors of Mathematics Annual Conference. Salt Lake City, UT.</w:t>
      </w:r>
    </w:p>
    <w:p w14:paraId="7E32490B" w14:textId="77777777" w:rsidR="00B71213" w:rsidRPr="00F614EE" w:rsidRDefault="00B71213" w:rsidP="00B71213">
      <w:pPr>
        <w:tabs>
          <w:tab w:val="left" w:pos="1530"/>
        </w:tabs>
        <w:ind w:left="1710" w:hanging="630"/>
        <w:rPr>
          <w:color w:val="0D0D0D"/>
        </w:rPr>
      </w:pPr>
    </w:p>
    <w:p w14:paraId="6A2914CB" w14:textId="77777777" w:rsidR="00B71213" w:rsidRDefault="00B71213" w:rsidP="00B71213">
      <w:pPr>
        <w:tabs>
          <w:tab w:val="left" w:pos="1530"/>
        </w:tabs>
        <w:ind w:left="1710" w:hanging="630"/>
      </w:pPr>
      <w:r w:rsidRPr="00F614EE">
        <w:t xml:space="preserve">Baum, A. &amp; </w:t>
      </w:r>
      <w:r w:rsidRPr="00F614EE">
        <w:rPr>
          <w:b/>
        </w:rPr>
        <w:t>Burton, M.</w:t>
      </w:r>
      <w:r w:rsidRPr="00F614EE">
        <w:t xml:space="preserve"> (2008, March). </w:t>
      </w:r>
      <w:r w:rsidRPr="00F614EE">
        <w:rPr>
          <w:i/>
        </w:rPr>
        <w:t>Empowering families to engage preschool children in meaningful math</w:t>
      </w:r>
      <w:r w:rsidRPr="00F614EE">
        <w:t xml:space="preserve">. Association of Childhood Education International Conference. Atlanta GA. </w:t>
      </w:r>
    </w:p>
    <w:p w14:paraId="450F9BDE" w14:textId="77777777" w:rsidR="00B71213" w:rsidRPr="00F614EE" w:rsidRDefault="00B71213" w:rsidP="00B71213">
      <w:pPr>
        <w:tabs>
          <w:tab w:val="left" w:pos="1800"/>
        </w:tabs>
        <w:ind w:left="1800" w:hanging="720"/>
      </w:pPr>
      <w:r w:rsidRPr="00F614EE">
        <w:rPr>
          <w:b/>
        </w:rPr>
        <w:t>Burton, M.</w:t>
      </w:r>
      <w:r w:rsidRPr="00F614EE">
        <w:t xml:space="preserve"> (2008, January). </w:t>
      </w:r>
      <w:r w:rsidRPr="00F614EE">
        <w:rPr>
          <w:i/>
          <w:iCs/>
        </w:rPr>
        <w:t xml:space="preserve">Experiencing, implementing, and leading mathematics inquiry &amp; integration. </w:t>
      </w:r>
      <w:r w:rsidRPr="00F614EE">
        <w:t xml:space="preserve">Association of Mathematics Teacher Educators Annual Conference. Tulsa, OK. </w:t>
      </w:r>
    </w:p>
    <w:p w14:paraId="02DB719D" w14:textId="77777777" w:rsidR="00B71213" w:rsidRPr="00F614EE" w:rsidRDefault="00B71213" w:rsidP="00B71213">
      <w:pPr>
        <w:tabs>
          <w:tab w:val="left" w:pos="1800"/>
        </w:tabs>
        <w:ind w:left="1800" w:hanging="720"/>
      </w:pPr>
    </w:p>
    <w:p w14:paraId="37A23EF8" w14:textId="77777777" w:rsidR="00B71213" w:rsidRPr="00F614EE" w:rsidRDefault="00B71213" w:rsidP="00B71213">
      <w:pPr>
        <w:tabs>
          <w:tab w:val="left" w:pos="1800"/>
        </w:tabs>
        <w:ind w:left="1800" w:hanging="720"/>
      </w:pPr>
      <w:proofErr w:type="spellStart"/>
      <w:r w:rsidRPr="00F614EE">
        <w:t>VanScoy</w:t>
      </w:r>
      <w:proofErr w:type="spellEnd"/>
      <w:r w:rsidRPr="00F614EE">
        <w:t xml:space="preserve">, I., Field, B., &amp; </w:t>
      </w:r>
      <w:r w:rsidRPr="00F614EE">
        <w:rPr>
          <w:b/>
        </w:rPr>
        <w:t>Burton, M.</w:t>
      </w:r>
      <w:r w:rsidRPr="00F614EE">
        <w:t xml:space="preserve"> (2007, October). </w:t>
      </w:r>
      <w:r w:rsidRPr="00F614EE">
        <w:rPr>
          <w:i/>
        </w:rPr>
        <w:t>Continual renewal of school university partnerships: Analysis of new commitments, roles, and strategies at the University of South Carolina</w:t>
      </w:r>
      <w:r w:rsidRPr="00F614EE">
        <w:t xml:space="preserve">. National Network for Educational Renewal Conference. Charleston, WV. </w:t>
      </w:r>
    </w:p>
    <w:p w14:paraId="66568D01" w14:textId="77777777" w:rsidR="00B71213" w:rsidRPr="00F614EE" w:rsidRDefault="00B71213" w:rsidP="00B71213">
      <w:pPr>
        <w:tabs>
          <w:tab w:val="left" w:pos="1800"/>
        </w:tabs>
        <w:ind w:left="1800" w:hanging="720"/>
      </w:pPr>
    </w:p>
    <w:p w14:paraId="216C5933" w14:textId="77777777" w:rsidR="00B71213" w:rsidRPr="00F614EE" w:rsidRDefault="00B71213" w:rsidP="00B71213">
      <w:pPr>
        <w:tabs>
          <w:tab w:val="left" w:pos="1800"/>
        </w:tabs>
        <w:ind w:left="1800" w:hanging="720"/>
        <w:rPr>
          <w:i/>
        </w:rPr>
      </w:pPr>
      <w:r w:rsidRPr="00F614EE">
        <w:t xml:space="preserve">Sternberg, L., </w:t>
      </w:r>
      <w:proofErr w:type="spellStart"/>
      <w:r w:rsidRPr="00F614EE">
        <w:t>VanScoy</w:t>
      </w:r>
      <w:proofErr w:type="spellEnd"/>
      <w:r w:rsidRPr="00F614EE">
        <w:t xml:space="preserve">, I, Field, B., Chaplin, P., </w:t>
      </w:r>
      <w:r w:rsidRPr="00F614EE">
        <w:rPr>
          <w:b/>
        </w:rPr>
        <w:t>Burton, M.,</w:t>
      </w:r>
      <w:r w:rsidRPr="00F614EE">
        <w:t xml:space="preserve"> &amp; Baum, A. (2007, March). </w:t>
      </w:r>
      <w:r w:rsidRPr="00F614EE">
        <w:rPr>
          <w:i/>
        </w:rPr>
        <w:t>Sixteen years of professional development schools at the University of South Carolina: The ebb and flow of a partnership.</w:t>
      </w:r>
      <w:r w:rsidRPr="00F614EE">
        <w:t xml:space="preserve"> National Association of Professional Development Schools Conference. Las Vegas, NV. </w:t>
      </w:r>
    </w:p>
    <w:p w14:paraId="54A6BA57" w14:textId="77777777" w:rsidR="00B71213" w:rsidRPr="00F614EE" w:rsidRDefault="00B71213" w:rsidP="00B71213">
      <w:pPr>
        <w:tabs>
          <w:tab w:val="left" w:pos="1800"/>
        </w:tabs>
        <w:ind w:left="1800" w:hanging="720"/>
      </w:pPr>
    </w:p>
    <w:p w14:paraId="1B477A05" w14:textId="77777777" w:rsidR="00B71213" w:rsidRPr="00F614EE" w:rsidRDefault="00B71213" w:rsidP="00B71213">
      <w:pPr>
        <w:tabs>
          <w:tab w:val="left" w:pos="1800"/>
        </w:tabs>
        <w:ind w:left="1800" w:hanging="720"/>
        <w:rPr>
          <w:i/>
        </w:rPr>
      </w:pPr>
      <w:proofErr w:type="spellStart"/>
      <w:r w:rsidRPr="00F614EE">
        <w:t>Daane</w:t>
      </w:r>
      <w:proofErr w:type="spellEnd"/>
      <w:r w:rsidRPr="00F614EE">
        <w:t xml:space="preserve">, C.J., </w:t>
      </w:r>
      <w:r w:rsidRPr="00F614EE">
        <w:rPr>
          <w:b/>
        </w:rPr>
        <w:t>Burton, M.,</w:t>
      </w:r>
      <w:r w:rsidRPr="00F614EE">
        <w:t xml:space="preserve"> &amp; Green, A. (2007, March). </w:t>
      </w:r>
      <w:r w:rsidRPr="00F614EE">
        <w:rPr>
          <w:i/>
        </w:rPr>
        <w:t>Improving problem solving skills using non-routine problems.</w:t>
      </w:r>
      <w:r w:rsidRPr="00F614EE">
        <w:t xml:space="preserve"> National Council of Teachers of Mathematics Annual Conference. Atlanta, GA. </w:t>
      </w:r>
    </w:p>
    <w:p w14:paraId="2020C033" w14:textId="77777777" w:rsidR="00B71213" w:rsidRPr="00F614EE" w:rsidRDefault="00B71213" w:rsidP="00B71213">
      <w:pPr>
        <w:tabs>
          <w:tab w:val="left" w:pos="1800"/>
        </w:tabs>
        <w:ind w:left="1800" w:hanging="720"/>
        <w:rPr>
          <w:i/>
        </w:rPr>
      </w:pPr>
    </w:p>
    <w:p w14:paraId="237A28B7" w14:textId="77777777" w:rsidR="00B71213" w:rsidRPr="00F614EE" w:rsidRDefault="00B71213" w:rsidP="00B71213">
      <w:pPr>
        <w:tabs>
          <w:tab w:val="left" w:pos="360"/>
          <w:tab w:val="left" w:pos="1800"/>
        </w:tabs>
        <w:ind w:left="1800" w:hanging="720"/>
        <w:rPr>
          <w:i/>
          <w:iCs/>
        </w:rPr>
      </w:pPr>
      <w:r w:rsidRPr="00F614EE">
        <w:rPr>
          <w:b/>
        </w:rPr>
        <w:t>Burton, M.</w:t>
      </w:r>
      <w:r w:rsidRPr="00F614EE">
        <w:t xml:space="preserve"> (2007, March). </w:t>
      </w:r>
      <w:r w:rsidRPr="00F614EE">
        <w:rPr>
          <w:i/>
        </w:rPr>
        <w:t xml:space="preserve">Increasing elementary preservice teachers’ mathematical content knowledge for </w:t>
      </w:r>
      <w:proofErr w:type="gramStart"/>
      <w:r w:rsidRPr="00F614EE">
        <w:rPr>
          <w:i/>
        </w:rPr>
        <w:t>teaching  in</w:t>
      </w:r>
      <w:proofErr w:type="gramEnd"/>
      <w:r w:rsidRPr="00F614EE">
        <w:rPr>
          <w:i/>
        </w:rPr>
        <w:t xml:space="preserve"> a combined mathematics methods and content course. </w:t>
      </w:r>
      <w:r w:rsidRPr="00F614EE">
        <w:t xml:space="preserve">National Council of Teachers of Mathematics Annual Conference. Atlanta, GA. </w:t>
      </w:r>
    </w:p>
    <w:p w14:paraId="2078B333" w14:textId="77777777" w:rsidR="00B71213" w:rsidRPr="00F614EE" w:rsidRDefault="00B71213" w:rsidP="00B71213">
      <w:pPr>
        <w:pStyle w:val="BodyText"/>
        <w:tabs>
          <w:tab w:val="left" w:pos="1800"/>
        </w:tabs>
        <w:spacing w:after="0"/>
        <w:ind w:left="1800" w:hanging="720"/>
      </w:pPr>
    </w:p>
    <w:p w14:paraId="517F6047" w14:textId="77777777" w:rsidR="00B71213" w:rsidRDefault="00B71213" w:rsidP="00B71213">
      <w:pPr>
        <w:tabs>
          <w:tab w:val="left" w:pos="1800"/>
        </w:tabs>
        <w:ind w:left="1800" w:hanging="720"/>
      </w:pPr>
      <w:r w:rsidRPr="00F614EE">
        <w:rPr>
          <w:b/>
        </w:rPr>
        <w:t>Burton, M.,</w:t>
      </w:r>
      <w:r w:rsidRPr="00F614EE">
        <w:t xml:space="preserve"> </w:t>
      </w:r>
      <w:proofErr w:type="spellStart"/>
      <w:r w:rsidRPr="00F614EE">
        <w:t>Schwery</w:t>
      </w:r>
      <w:proofErr w:type="spellEnd"/>
      <w:r w:rsidRPr="00F614EE">
        <w:t xml:space="preserve">, C., &amp; Ridgway, K. (2006, May). </w:t>
      </w:r>
      <w:r w:rsidRPr="00F614EE">
        <w:rPr>
          <w:i/>
        </w:rPr>
        <w:t>The changing pedagogical expertise of teacher candidates during their second semester of teaching field experience</w:t>
      </w:r>
      <w:r w:rsidRPr="00F614EE">
        <w:t xml:space="preserve">. American Educational Research Association Conference. San Francisco, CA. </w:t>
      </w:r>
    </w:p>
    <w:p w14:paraId="1E9D58D7" w14:textId="77777777" w:rsidR="00B71213" w:rsidRDefault="00B71213" w:rsidP="00B71213">
      <w:pPr>
        <w:tabs>
          <w:tab w:val="left" w:pos="1800"/>
        </w:tabs>
        <w:ind w:left="1800" w:hanging="720"/>
      </w:pPr>
    </w:p>
    <w:p w14:paraId="1565E9CE" w14:textId="77777777" w:rsidR="00B71213" w:rsidRPr="00F614EE" w:rsidRDefault="00B71213" w:rsidP="00B71213">
      <w:pPr>
        <w:pStyle w:val="Objective"/>
        <w:tabs>
          <w:tab w:val="left" w:pos="1890"/>
        </w:tabs>
        <w:spacing w:before="0" w:after="0" w:line="240" w:lineRule="auto"/>
        <w:ind w:left="1800" w:hanging="720"/>
        <w:jc w:val="left"/>
        <w:rPr>
          <w:rFonts w:ascii="Times New Roman" w:hAnsi="Times New Roman"/>
          <w:sz w:val="24"/>
          <w:szCs w:val="24"/>
        </w:rPr>
      </w:pPr>
      <w:r w:rsidRPr="00F614EE">
        <w:rPr>
          <w:rFonts w:ascii="Times New Roman" w:hAnsi="Times New Roman"/>
          <w:b/>
          <w:sz w:val="24"/>
          <w:szCs w:val="24"/>
        </w:rPr>
        <w:t>Burton, M.</w:t>
      </w:r>
      <w:r w:rsidRPr="00F614EE">
        <w:rPr>
          <w:rFonts w:ascii="Times New Roman" w:hAnsi="Times New Roman"/>
          <w:sz w:val="24"/>
          <w:szCs w:val="24"/>
        </w:rPr>
        <w:t xml:space="preserve"> (2005, October). </w:t>
      </w:r>
      <w:r w:rsidRPr="00F614EE">
        <w:rPr>
          <w:rFonts w:ascii="Times New Roman" w:hAnsi="Times New Roman"/>
          <w:i/>
          <w:sz w:val="24"/>
          <w:szCs w:val="24"/>
        </w:rPr>
        <w:t xml:space="preserve">Dialogue in the mathematics classroom. </w:t>
      </w:r>
      <w:r w:rsidRPr="00F614EE">
        <w:rPr>
          <w:rFonts w:ascii="Times New Roman" w:hAnsi="Times New Roman"/>
          <w:sz w:val="24"/>
          <w:szCs w:val="24"/>
        </w:rPr>
        <w:t xml:space="preserve">National Council of Teachers of Mathematics Regional Conference.  Birmingham, AL. </w:t>
      </w:r>
    </w:p>
    <w:p w14:paraId="01C73212" w14:textId="77777777" w:rsidR="00B71213" w:rsidRPr="00F614EE" w:rsidRDefault="00B71213" w:rsidP="00B71213">
      <w:pPr>
        <w:pStyle w:val="BodyText"/>
        <w:tabs>
          <w:tab w:val="left" w:pos="1890"/>
        </w:tabs>
        <w:ind w:left="1800" w:hanging="720"/>
      </w:pPr>
    </w:p>
    <w:p w14:paraId="51D892C9" w14:textId="77777777" w:rsidR="00B71213" w:rsidRPr="00F614EE" w:rsidRDefault="00B71213" w:rsidP="00B71213">
      <w:pPr>
        <w:pStyle w:val="Objective"/>
        <w:tabs>
          <w:tab w:val="left" w:pos="1890"/>
        </w:tabs>
        <w:spacing w:before="0" w:after="0" w:line="240" w:lineRule="auto"/>
        <w:ind w:left="1800" w:hanging="720"/>
        <w:jc w:val="left"/>
        <w:rPr>
          <w:rFonts w:ascii="Times New Roman" w:hAnsi="Times New Roman"/>
          <w:sz w:val="24"/>
          <w:szCs w:val="24"/>
        </w:rPr>
      </w:pPr>
      <w:r w:rsidRPr="00F614EE">
        <w:rPr>
          <w:rFonts w:ascii="Times New Roman" w:hAnsi="Times New Roman"/>
          <w:b/>
          <w:sz w:val="24"/>
          <w:szCs w:val="24"/>
        </w:rPr>
        <w:t>Burton, M.</w:t>
      </w:r>
      <w:r w:rsidRPr="00F614EE">
        <w:rPr>
          <w:rFonts w:ascii="Times New Roman" w:hAnsi="Times New Roman"/>
          <w:sz w:val="24"/>
          <w:szCs w:val="24"/>
        </w:rPr>
        <w:t xml:space="preserve"> (2005, April). </w:t>
      </w:r>
      <w:r w:rsidRPr="00F614EE">
        <w:rPr>
          <w:rFonts w:ascii="Times New Roman" w:hAnsi="Times New Roman"/>
          <w:i/>
          <w:sz w:val="24"/>
          <w:szCs w:val="24"/>
        </w:rPr>
        <w:t xml:space="preserve">Dialogue in the mathematics classroom. </w:t>
      </w:r>
      <w:r w:rsidRPr="00F614EE">
        <w:rPr>
          <w:rFonts w:ascii="Times New Roman" w:hAnsi="Times New Roman"/>
          <w:sz w:val="24"/>
          <w:szCs w:val="24"/>
        </w:rPr>
        <w:t xml:space="preserve">National Council of Teachers of Mathematics National Conference. Anaheim, CA. </w:t>
      </w:r>
    </w:p>
    <w:p w14:paraId="7C841657" w14:textId="77777777" w:rsidR="00B71213" w:rsidRPr="00F614EE" w:rsidRDefault="00B71213" w:rsidP="00B71213">
      <w:pPr>
        <w:tabs>
          <w:tab w:val="left" w:pos="1890"/>
        </w:tabs>
        <w:ind w:left="1800" w:hanging="720"/>
        <w:rPr>
          <w:u w:val="single"/>
        </w:rPr>
      </w:pPr>
    </w:p>
    <w:p w14:paraId="7259F8F8" w14:textId="77777777" w:rsidR="00B71213" w:rsidRPr="00F614EE" w:rsidRDefault="00B71213" w:rsidP="00B71213">
      <w:pPr>
        <w:pStyle w:val="Objective"/>
        <w:tabs>
          <w:tab w:val="left" w:pos="1890"/>
        </w:tabs>
        <w:spacing w:before="0" w:after="0" w:line="240" w:lineRule="auto"/>
        <w:ind w:left="1800" w:hanging="720"/>
        <w:jc w:val="left"/>
        <w:rPr>
          <w:rFonts w:ascii="Times New Roman" w:hAnsi="Times New Roman"/>
          <w:sz w:val="24"/>
          <w:szCs w:val="24"/>
        </w:rPr>
      </w:pPr>
      <w:r w:rsidRPr="00F614EE">
        <w:rPr>
          <w:rFonts w:ascii="Times New Roman" w:hAnsi="Times New Roman"/>
          <w:b/>
          <w:sz w:val="24"/>
          <w:szCs w:val="24"/>
        </w:rPr>
        <w:t>Burton, M.</w:t>
      </w:r>
      <w:r w:rsidRPr="00F614EE">
        <w:rPr>
          <w:rFonts w:ascii="Times New Roman" w:hAnsi="Times New Roman"/>
          <w:sz w:val="24"/>
          <w:szCs w:val="24"/>
        </w:rPr>
        <w:t xml:space="preserve"> (2004, November). </w:t>
      </w:r>
      <w:r w:rsidRPr="00F614EE">
        <w:rPr>
          <w:rFonts w:ascii="Times New Roman" w:hAnsi="Times New Roman"/>
          <w:i/>
          <w:sz w:val="24"/>
          <w:szCs w:val="24"/>
        </w:rPr>
        <w:t>Differentiation of instruction.</w:t>
      </w:r>
      <w:r w:rsidRPr="00F614EE">
        <w:rPr>
          <w:rFonts w:ascii="Times New Roman" w:hAnsi="Times New Roman"/>
          <w:sz w:val="24"/>
          <w:szCs w:val="24"/>
        </w:rPr>
        <w:t xml:space="preserve"> National Council of Teachers of Mathematics Regional Conference. New Orleans, LA. </w:t>
      </w:r>
    </w:p>
    <w:p w14:paraId="00B13B8F" w14:textId="77777777" w:rsidR="00B71213" w:rsidRPr="00F614EE" w:rsidRDefault="00B71213" w:rsidP="00B71213">
      <w:pPr>
        <w:tabs>
          <w:tab w:val="left" w:pos="1890"/>
        </w:tabs>
        <w:ind w:left="1800" w:hanging="720"/>
        <w:rPr>
          <w:b/>
        </w:rPr>
      </w:pPr>
    </w:p>
    <w:p w14:paraId="2A467AFF" w14:textId="77777777" w:rsidR="00B71213" w:rsidRPr="00F614EE" w:rsidRDefault="00B71213" w:rsidP="00B71213">
      <w:pPr>
        <w:pStyle w:val="Objective"/>
        <w:tabs>
          <w:tab w:val="left" w:pos="1890"/>
        </w:tabs>
        <w:spacing w:before="0" w:after="0" w:line="240" w:lineRule="auto"/>
        <w:ind w:left="1800" w:hanging="720"/>
        <w:jc w:val="left"/>
        <w:rPr>
          <w:rFonts w:ascii="Times New Roman" w:hAnsi="Times New Roman"/>
          <w:sz w:val="24"/>
          <w:szCs w:val="24"/>
        </w:rPr>
      </w:pPr>
      <w:r w:rsidRPr="00F614EE">
        <w:rPr>
          <w:rFonts w:ascii="Times New Roman" w:hAnsi="Times New Roman"/>
          <w:b/>
          <w:sz w:val="24"/>
          <w:szCs w:val="24"/>
        </w:rPr>
        <w:t>Burton, M.</w:t>
      </w:r>
      <w:r w:rsidRPr="00F614EE">
        <w:rPr>
          <w:rFonts w:ascii="Times New Roman" w:hAnsi="Times New Roman"/>
          <w:sz w:val="24"/>
          <w:szCs w:val="24"/>
        </w:rPr>
        <w:t xml:space="preserve"> (2004, April). </w:t>
      </w:r>
      <w:r w:rsidRPr="00F614EE">
        <w:rPr>
          <w:rFonts w:ascii="Times New Roman" w:hAnsi="Times New Roman"/>
          <w:i/>
          <w:sz w:val="24"/>
          <w:szCs w:val="24"/>
        </w:rPr>
        <w:t>Differentiation of instruction.</w:t>
      </w:r>
      <w:r w:rsidRPr="00F614EE">
        <w:rPr>
          <w:rFonts w:ascii="Times New Roman" w:hAnsi="Times New Roman"/>
          <w:sz w:val="24"/>
          <w:szCs w:val="24"/>
        </w:rPr>
        <w:t xml:space="preserve"> National Council of Teachers of Mathematics National Conference. Philadelphia, PA. </w:t>
      </w:r>
    </w:p>
    <w:p w14:paraId="6CE95C41" w14:textId="77777777" w:rsidR="00B71213" w:rsidRPr="00F614EE" w:rsidRDefault="00B71213" w:rsidP="00B71213">
      <w:pPr>
        <w:tabs>
          <w:tab w:val="left" w:pos="1890"/>
        </w:tabs>
        <w:ind w:left="1800" w:hanging="720"/>
      </w:pPr>
    </w:p>
    <w:p w14:paraId="4F852A3A" w14:textId="77777777" w:rsidR="00B71213" w:rsidRDefault="00B71213" w:rsidP="00B71213">
      <w:pPr>
        <w:pStyle w:val="Objective"/>
        <w:tabs>
          <w:tab w:val="left" w:pos="1890"/>
        </w:tabs>
        <w:spacing w:before="0" w:after="0" w:line="240" w:lineRule="auto"/>
        <w:ind w:left="1800" w:hanging="720"/>
        <w:jc w:val="left"/>
        <w:rPr>
          <w:rFonts w:ascii="Times New Roman" w:hAnsi="Times New Roman"/>
          <w:sz w:val="24"/>
          <w:szCs w:val="24"/>
        </w:rPr>
      </w:pPr>
      <w:r w:rsidRPr="00F614EE">
        <w:rPr>
          <w:rFonts w:ascii="Times New Roman" w:hAnsi="Times New Roman"/>
          <w:b/>
          <w:sz w:val="24"/>
          <w:szCs w:val="24"/>
        </w:rPr>
        <w:t>Burton, M.</w:t>
      </w:r>
      <w:r w:rsidRPr="00F614EE">
        <w:rPr>
          <w:rFonts w:ascii="Times New Roman" w:hAnsi="Times New Roman"/>
          <w:sz w:val="24"/>
          <w:szCs w:val="24"/>
        </w:rPr>
        <w:t xml:space="preserve"> &amp; Wilson, E. (2003, April). </w:t>
      </w:r>
      <w:r w:rsidRPr="00F614EE">
        <w:rPr>
          <w:rFonts w:ascii="Times New Roman" w:hAnsi="Times New Roman"/>
          <w:i/>
          <w:sz w:val="24"/>
          <w:szCs w:val="24"/>
        </w:rPr>
        <w:t>Social studies journals to promote higher order thinking.</w:t>
      </w:r>
      <w:r w:rsidRPr="00F614EE">
        <w:rPr>
          <w:rFonts w:ascii="Times New Roman" w:hAnsi="Times New Roman"/>
          <w:sz w:val="24"/>
          <w:szCs w:val="24"/>
        </w:rPr>
        <w:t xml:space="preserve"> American Educational Research Association Conference. Chicago, IL.</w:t>
      </w:r>
    </w:p>
    <w:p w14:paraId="42B1D800" w14:textId="77777777" w:rsidR="002865A6" w:rsidRPr="00B71213" w:rsidRDefault="002865A6" w:rsidP="00B71213">
      <w:pPr>
        <w:tabs>
          <w:tab w:val="left" w:pos="900"/>
          <w:tab w:val="left" w:pos="1080"/>
          <w:tab w:val="left" w:pos="1530"/>
          <w:tab w:val="left" w:pos="1800"/>
        </w:tabs>
        <w:rPr>
          <w:b/>
          <w:bCs/>
        </w:rPr>
      </w:pPr>
    </w:p>
    <w:p w14:paraId="3BB8452D" w14:textId="77777777" w:rsidR="002865A6" w:rsidRPr="002865A6" w:rsidRDefault="002865A6" w:rsidP="00B71213">
      <w:pPr>
        <w:pStyle w:val="ListParagraph"/>
        <w:numPr>
          <w:ilvl w:val="0"/>
          <w:numId w:val="26"/>
        </w:numPr>
        <w:tabs>
          <w:tab w:val="left" w:pos="1170"/>
        </w:tabs>
        <w:ind w:left="1800" w:hanging="720"/>
        <w:rPr>
          <w:b/>
          <w:bCs/>
        </w:rPr>
      </w:pPr>
      <w:r w:rsidRPr="002865A6">
        <w:rPr>
          <w:b/>
          <w:bCs/>
        </w:rPr>
        <w:t>Regional</w:t>
      </w:r>
    </w:p>
    <w:p w14:paraId="2742ACA3" w14:textId="77777777" w:rsidR="00855D94" w:rsidRDefault="00855D94" w:rsidP="00B71213">
      <w:pPr>
        <w:tabs>
          <w:tab w:val="left" w:pos="1800"/>
        </w:tabs>
        <w:ind w:left="1800" w:hanging="720"/>
        <w:rPr>
          <w:bCs/>
          <w:color w:val="0D0D0D"/>
        </w:rPr>
      </w:pPr>
    </w:p>
    <w:p w14:paraId="43E5A229" w14:textId="4EC524D9" w:rsidR="00BE7C4B" w:rsidRDefault="00E46E36" w:rsidP="00B71213">
      <w:pPr>
        <w:tabs>
          <w:tab w:val="left" w:pos="1800"/>
        </w:tabs>
        <w:ind w:left="1800" w:hanging="720"/>
        <w:rPr>
          <w:bCs/>
          <w:color w:val="333333"/>
        </w:rPr>
      </w:pPr>
      <w:r w:rsidRPr="00D53F3B">
        <w:rPr>
          <w:b/>
          <w:bCs/>
          <w:color w:val="0D0D0D"/>
        </w:rPr>
        <w:t>Burton, M</w:t>
      </w:r>
      <w:r w:rsidRPr="00D53F3B">
        <w:rPr>
          <w:b/>
          <w:color w:val="333333"/>
        </w:rPr>
        <w:t xml:space="preserve">. </w:t>
      </w:r>
      <w:r w:rsidRPr="00D53F3B">
        <w:rPr>
          <w:bCs/>
          <w:color w:val="333333"/>
        </w:rPr>
        <w:t>(2019</w:t>
      </w:r>
      <w:r w:rsidR="00D53F3B">
        <w:rPr>
          <w:bCs/>
          <w:color w:val="333333"/>
        </w:rPr>
        <w:t xml:space="preserve">, </w:t>
      </w:r>
      <w:r w:rsidR="00D53F3B" w:rsidRPr="00D53F3B">
        <w:rPr>
          <w:bCs/>
          <w:color w:val="333333"/>
        </w:rPr>
        <w:t>October</w:t>
      </w:r>
      <w:r w:rsidRPr="00D53F3B">
        <w:rPr>
          <w:bCs/>
          <w:color w:val="333333"/>
        </w:rPr>
        <w:t xml:space="preserve">). </w:t>
      </w:r>
      <w:r w:rsidR="00C2691B" w:rsidRPr="00D53F3B">
        <w:rPr>
          <w:i/>
          <w:iCs/>
          <w:color w:val="201F1E"/>
          <w:shd w:val="clear" w:color="auto" w:fill="FFFFFF"/>
        </w:rPr>
        <w:t xml:space="preserve">Keeping the "M" in STEM: Engaging </w:t>
      </w:r>
      <w:r w:rsidR="000E2FD5" w:rsidRPr="00D53F3B">
        <w:rPr>
          <w:i/>
          <w:iCs/>
          <w:color w:val="201F1E"/>
          <w:shd w:val="clear" w:color="auto" w:fill="FFFFFF"/>
        </w:rPr>
        <w:t>e</w:t>
      </w:r>
      <w:r w:rsidR="00C2691B" w:rsidRPr="00D53F3B">
        <w:rPr>
          <w:i/>
          <w:iCs/>
          <w:color w:val="201F1E"/>
          <w:shd w:val="clear" w:color="auto" w:fill="FFFFFF"/>
        </w:rPr>
        <w:t xml:space="preserve">lementary </w:t>
      </w:r>
      <w:r w:rsidR="000E2FD5" w:rsidRPr="00D53F3B">
        <w:rPr>
          <w:i/>
          <w:iCs/>
          <w:color w:val="201F1E"/>
          <w:shd w:val="clear" w:color="auto" w:fill="FFFFFF"/>
        </w:rPr>
        <w:t>s</w:t>
      </w:r>
      <w:r w:rsidR="00C2691B" w:rsidRPr="00D53F3B">
        <w:rPr>
          <w:i/>
          <w:iCs/>
          <w:color w:val="201F1E"/>
          <w:shd w:val="clear" w:color="auto" w:fill="FFFFFF"/>
        </w:rPr>
        <w:t xml:space="preserve">tudents in </w:t>
      </w:r>
      <w:r w:rsidR="000E2FD5" w:rsidRPr="00D53F3B">
        <w:rPr>
          <w:i/>
          <w:iCs/>
          <w:color w:val="201F1E"/>
          <w:shd w:val="clear" w:color="auto" w:fill="FFFFFF"/>
        </w:rPr>
        <w:t>m</w:t>
      </w:r>
      <w:r w:rsidR="00C2691B" w:rsidRPr="00D53F3B">
        <w:rPr>
          <w:i/>
          <w:iCs/>
          <w:color w:val="201F1E"/>
          <w:shd w:val="clear" w:color="auto" w:fill="FFFFFF"/>
        </w:rPr>
        <w:t xml:space="preserve">eaningful </w:t>
      </w:r>
      <w:r w:rsidR="000E2FD5" w:rsidRPr="00D53F3B">
        <w:rPr>
          <w:i/>
          <w:iCs/>
          <w:color w:val="201F1E"/>
          <w:shd w:val="clear" w:color="auto" w:fill="FFFFFF"/>
        </w:rPr>
        <w:t>m</w:t>
      </w:r>
      <w:r w:rsidR="00C2691B" w:rsidRPr="00D53F3B">
        <w:rPr>
          <w:i/>
          <w:iCs/>
          <w:color w:val="201F1E"/>
          <w:shd w:val="clear" w:color="auto" w:fill="FFFFFF"/>
        </w:rPr>
        <w:t>athematics</w:t>
      </w:r>
      <w:r w:rsidR="00C2691B" w:rsidRPr="00D53F3B">
        <w:t xml:space="preserve">. </w:t>
      </w:r>
      <w:r w:rsidR="00BE7C4B" w:rsidRPr="00D53F3B">
        <w:rPr>
          <w:bCs/>
          <w:color w:val="333333"/>
        </w:rPr>
        <w:t>NCTM Regional Conference: Nashville</w:t>
      </w:r>
      <w:r w:rsidRPr="00D53F3B">
        <w:rPr>
          <w:bCs/>
          <w:color w:val="333333"/>
        </w:rPr>
        <w:t>, TN.</w:t>
      </w:r>
    </w:p>
    <w:p w14:paraId="5B8ADA88" w14:textId="77777777" w:rsidR="002865A6" w:rsidRDefault="002865A6" w:rsidP="00B71213">
      <w:pPr>
        <w:tabs>
          <w:tab w:val="left" w:pos="1800"/>
        </w:tabs>
        <w:ind w:left="1800" w:hanging="720"/>
      </w:pPr>
    </w:p>
    <w:p w14:paraId="78EE72DD" w14:textId="77777777" w:rsidR="002865A6" w:rsidRPr="000E2FD5" w:rsidRDefault="002865A6" w:rsidP="00B71213">
      <w:pPr>
        <w:tabs>
          <w:tab w:val="left" w:pos="1800"/>
        </w:tabs>
        <w:ind w:left="1800" w:hanging="720"/>
        <w:rPr>
          <w:iCs/>
          <w:color w:val="333333"/>
        </w:rPr>
      </w:pPr>
      <w:r>
        <w:rPr>
          <w:b/>
          <w:color w:val="333333"/>
        </w:rPr>
        <w:t>*</w:t>
      </w:r>
      <w:r w:rsidRPr="006B02AE">
        <w:rPr>
          <w:b/>
          <w:color w:val="333333"/>
        </w:rPr>
        <w:t>Burton, M.,</w:t>
      </w:r>
      <w:r w:rsidRPr="006B02AE">
        <w:rPr>
          <w:color w:val="333333"/>
        </w:rPr>
        <w:t xml:space="preserve"> Maynard, A., Shell, S. (</w:t>
      </w:r>
      <w:proofErr w:type="gramStart"/>
      <w:r w:rsidRPr="006B02AE">
        <w:rPr>
          <w:color w:val="333333"/>
        </w:rPr>
        <w:t>November,</w:t>
      </w:r>
      <w:proofErr w:type="gramEnd"/>
      <w:r w:rsidRPr="006B02AE">
        <w:rPr>
          <w:color w:val="333333"/>
        </w:rPr>
        <w:t xml:space="preserve"> 2018). </w:t>
      </w:r>
      <w:proofErr w:type="spellStart"/>
      <w:r w:rsidRPr="000E2FD5">
        <w:rPr>
          <w:i/>
          <w:iCs/>
          <w:color w:val="333333"/>
        </w:rPr>
        <w:t>Keepting</w:t>
      </w:r>
      <w:proofErr w:type="spellEnd"/>
      <w:r w:rsidRPr="000E2FD5">
        <w:rPr>
          <w:i/>
          <w:iCs/>
          <w:color w:val="333333"/>
        </w:rPr>
        <w:t xml:space="preserve"> the “M” in STEM: Project-Based </w:t>
      </w:r>
      <w:r w:rsidR="000E2FD5" w:rsidRPr="000E2FD5">
        <w:rPr>
          <w:i/>
          <w:iCs/>
          <w:color w:val="333333"/>
        </w:rPr>
        <w:t>l</w:t>
      </w:r>
      <w:r w:rsidRPr="000E2FD5">
        <w:rPr>
          <w:i/>
          <w:iCs/>
          <w:color w:val="333333"/>
        </w:rPr>
        <w:t xml:space="preserve">earning in a </w:t>
      </w:r>
      <w:r w:rsidR="000E2FD5" w:rsidRPr="000E2FD5">
        <w:rPr>
          <w:i/>
          <w:iCs/>
          <w:color w:val="333333"/>
        </w:rPr>
        <w:t>s</w:t>
      </w:r>
      <w:r w:rsidRPr="000E2FD5">
        <w:rPr>
          <w:i/>
          <w:iCs/>
          <w:color w:val="333333"/>
        </w:rPr>
        <w:t xml:space="preserve">ummer STEM </w:t>
      </w:r>
      <w:r w:rsidR="000E2FD5" w:rsidRPr="000E2FD5">
        <w:rPr>
          <w:i/>
          <w:iCs/>
          <w:color w:val="333333"/>
        </w:rPr>
        <w:t>e</w:t>
      </w:r>
      <w:r w:rsidRPr="000E2FD5">
        <w:rPr>
          <w:i/>
          <w:iCs/>
          <w:color w:val="333333"/>
        </w:rPr>
        <w:t>xperience. Alabama</w:t>
      </w:r>
      <w:r w:rsidRPr="000E2FD5">
        <w:rPr>
          <w:iCs/>
          <w:color w:val="333333"/>
        </w:rPr>
        <w:t xml:space="preserve"> Council of Teachers of Mathematics Annual Conference. Birmingham, AL (70% Contribution).</w:t>
      </w:r>
    </w:p>
    <w:p w14:paraId="6EB971DB" w14:textId="77777777" w:rsidR="0013381C" w:rsidRPr="000E2FD5" w:rsidRDefault="0013381C" w:rsidP="00B71213">
      <w:pPr>
        <w:tabs>
          <w:tab w:val="left" w:pos="1800"/>
        </w:tabs>
        <w:ind w:left="1800" w:hanging="720"/>
        <w:rPr>
          <w:iCs/>
          <w:color w:val="333333"/>
          <w:highlight w:val="yellow"/>
        </w:rPr>
      </w:pPr>
    </w:p>
    <w:p w14:paraId="5B51DC36" w14:textId="77777777" w:rsidR="0013381C" w:rsidRPr="000E2FD5" w:rsidRDefault="00A0275D" w:rsidP="00B71213">
      <w:pPr>
        <w:tabs>
          <w:tab w:val="left" w:pos="1800"/>
        </w:tabs>
        <w:ind w:left="1800" w:hanging="720"/>
        <w:rPr>
          <w:iCs/>
        </w:rPr>
      </w:pPr>
      <w:proofErr w:type="spellStart"/>
      <w:r w:rsidRPr="000E2FD5">
        <w:rPr>
          <w:iCs/>
          <w:color w:val="000000"/>
          <w:shd w:val="clear" w:color="auto" w:fill="FFFFFF"/>
        </w:rPr>
        <w:t>Cardullo</w:t>
      </w:r>
      <w:proofErr w:type="spellEnd"/>
      <w:r w:rsidRPr="000E2FD5">
        <w:rPr>
          <w:iCs/>
          <w:color w:val="000000"/>
          <w:shd w:val="clear" w:color="auto" w:fill="FFFFFF"/>
        </w:rPr>
        <w:t xml:space="preserve">, V., </w:t>
      </w:r>
      <w:r w:rsidRPr="000E2FD5">
        <w:rPr>
          <w:b/>
          <w:iCs/>
          <w:color w:val="000000"/>
          <w:shd w:val="clear" w:color="auto" w:fill="FFFFFF"/>
        </w:rPr>
        <w:t>Burton, M.,</w:t>
      </w:r>
      <w:r w:rsidRPr="000E2FD5">
        <w:rPr>
          <w:iCs/>
          <w:color w:val="000000"/>
          <w:shd w:val="clear" w:color="auto" w:fill="FFFFFF"/>
        </w:rPr>
        <w:t xml:space="preserve"> Tripp, L.O., &amp; </w:t>
      </w:r>
      <w:proofErr w:type="spellStart"/>
      <w:r w:rsidRPr="000E2FD5">
        <w:rPr>
          <w:iCs/>
          <w:color w:val="000000"/>
          <w:shd w:val="clear" w:color="auto" w:fill="FFFFFF"/>
        </w:rPr>
        <w:t>Demoiny</w:t>
      </w:r>
      <w:proofErr w:type="spellEnd"/>
      <w:r w:rsidRPr="000E2FD5">
        <w:rPr>
          <w:iCs/>
          <w:color w:val="000000"/>
          <w:shd w:val="clear" w:color="auto" w:fill="FFFFFF"/>
        </w:rPr>
        <w:t xml:space="preserve">, S. (2018). </w:t>
      </w:r>
      <w:r w:rsidRPr="000E2FD5">
        <w:rPr>
          <w:i/>
          <w:color w:val="000000"/>
          <w:shd w:val="clear" w:color="auto" w:fill="FFFFFF"/>
        </w:rPr>
        <w:t xml:space="preserve">Preparing </w:t>
      </w:r>
      <w:r w:rsidR="000E2FD5" w:rsidRPr="000E2FD5">
        <w:rPr>
          <w:i/>
          <w:color w:val="000000"/>
          <w:shd w:val="clear" w:color="auto" w:fill="FFFFFF"/>
        </w:rPr>
        <w:t>e</w:t>
      </w:r>
      <w:r w:rsidRPr="000E2FD5">
        <w:rPr>
          <w:i/>
          <w:color w:val="000000"/>
          <w:shd w:val="clear" w:color="auto" w:fill="FFFFFF"/>
        </w:rPr>
        <w:t>lementar</w:t>
      </w:r>
      <w:r w:rsidR="000E2FD5" w:rsidRPr="000E2FD5">
        <w:rPr>
          <w:i/>
          <w:color w:val="000000"/>
          <w:shd w:val="clear" w:color="auto" w:fill="FFFFFF"/>
        </w:rPr>
        <w:t>y</w:t>
      </w:r>
      <w:r w:rsidRPr="000E2FD5">
        <w:rPr>
          <w:i/>
          <w:color w:val="000000"/>
          <w:shd w:val="clear" w:color="auto" w:fill="FFFFFF"/>
        </w:rPr>
        <w:t xml:space="preserve"> </w:t>
      </w:r>
      <w:r w:rsidR="000E2FD5" w:rsidRPr="000E2FD5">
        <w:rPr>
          <w:i/>
          <w:color w:val="000000"/>
          <w:shd w:val="clear" w:color="auto" w:fill="FFFFFF"/>
        </w:rPr>
        <w:t>e</w:t>
      </w:r>
      <w:r w:rsidRPr="000E2FD5">
        <w:rPr>
          <w:i/>
          <w:color w:val="000000"/>
          <w:shd w:val="clear" w:color="auto" w:fill="FFFFFF"/>
        </w:rPr>
        <w:t xml:space="preserve">ducation </w:t>
      </w:r>
      <w:r w:rsidR="000E2FD5" w:rsidRPr="000E2FD5">
        <w:rPr>
          <w:i/>
          <w:color w:val="000000"/>
          <w:shd w:val="clear" w:color="auto" w:fill="FFFFFF"/>
        </w:rPr>
        <w:t>p</w:t>
      </w:r>
      <w:r w:rsidRPr="000E2FD5">
        <w:rPr>
          <w:i/>
          <w:color w:val="000000"/>
          <w:shd w:val="clear" w:color="auto" w:fill="FFFFFF"/>
        </w:rPr>
        <w:t>re-</w:t>
      </w:r>
      <w:r w:rsidR="000E2FD5" w:rsidRPr="000E2FD5">
        <w:rPr>
          <w:i/>
          <w:color w:val="000000"/>
          <w:shd w:val="clear" w:color="auto" w:fill="FFFFFF"/>
        </w:rPr>
        <w:t>s</w:t>
      </w:r>
      <w:r w:rsidRPr="000E2FD5">
        <w:rPr>
          <w:i/>
          <w:color w:val="000000"/>
          <w:shd w:val="clear" w:color="auto" w:fill="FFFFFF"/>
        </w:rPr>
        <w:t xml:space="preserve">ervice </w:t>
      </w:r>
      <w:r w:rsidR="000E2FD5" w:rsidRPr="000E2FD5">
        <w:rPr>
          <w:i/>
          <w:color w:val="000000"/>
          <w:shd w:val="clear" w:color="auto" w:fill="FFFFFF"/>
        </w:rPr>
        <w:t>t</w:t>
      </w:r>
      <w:r w:rsidRPr="000E2FD5">
        <w:rPr>
          <w:i/>
          <w:color w:val="000000"/>
          <w:shd w:val="clear" w:color="auto" w:fill="FFFFFF"/>
        </w:rPr>
        <w:t xml:space="preserve">eachers: STEM </w:t>
      </w:r>
      <w:r w:rsidR="000E2FD5" w:rsidRPr="000E2FD5">
        <w:rPr>
          <w:i/>
          <w:color w:val="000000"/>
          <w:shd w:val="clear" w:color="auto" w:fill="FFFFFF"/>
        </w:rPr>
        <w:t>a</w:t>
      </w:r>
      <w:r w:rsidRPr="000E2FD5">
        <w:rPr>
          <w:i/>
          <w:color w:val="000000"/>
          <w:shd w:val="clear" w:color="auto" w:fill="FFFFFF"/>
        </w:rPr>
        <w:t xml:space="preserve">lternate </w:t>
      </w:r>
      <w:r w:rsidR="000E2FD5" w:rsidRPr="000E2FD5">
        <w:rPr>
          <w:i/>
          <w:color w:val="000000"/>
          <w:shd w:val="clear" w:color="auto" w:fill="FFFFFF"/>
        </w:rPr>
        <w:t>f</w:t>
      </w:r>
      <w:r w:rsidRPr="000E2FD5">
        <w:rPr>
          <w:i/>
          <w:color w:val="000000"/>
          <w:shd w:val="clear" w:color="auto" w:fill="FFFFFF"/>
        </w:rPr>
        <w:t>ie</w:t>
      </w:r>
      <w:r w:rsidR="00BE7C4B" w:rsidRPr="000E2FD5">
        <w:rPr>
          <w:i/>
          <w:color w:val="000000"/>
          <w:shd w:val="clear" w:color="auto" w:fill="FFFFFF"/>
        </w:rPr>
        <w:t>l</w:t>
      </w:r>
      <w:r w:rsidRPr="000E2FD5">
        <w:rPr>
          <w:i/>
          <w:color w:val="000000"/>
          <w:shd w:val="clear" w:color="auto" w:fill="FFFFFF"/>
        </w:rPr>
        <w:t xml:space="preserve">d </w:t>
      </w:r>
      <w:r w:rsidR="000E2FD5" w:rsidRPr="000E2FD5">
        <w:rPr>
          <w:i/>
          <w:color w:val="000000"/>
          <w:shd w:val="clear" w:color="auto" w:fill="FFFFFF"/>
        </w:rPr>
        <w:t>pl</w:t>
      </w:r>
      <w:r w:rsidRPr="000E2FD5">
        <w:rPr>
          <w:i/>
          <w:color w:val="000000"/>
          <w:shd w:val="clear" w:color="auto" w:fill="FFFFFF"/>
        </w:rPr>
        <w:t>acements.</w:t>
      </w:r>
      <w:r w:rsidRPr="000E2FD5">
        <w:rPr>
          <w:iCs/>
          <w:color w:val="000000"/>
          <w:shd w:val="clear" w:color="auto" w:fill="FFFFFF"/>
        </w:rPr>
        <w:t xml:space="preserve"> </w:t>
      </w:r>
      <w:r w:rsidR="0013381C" w:rsidRPr="000E2FD5">
        <w:rPr>
          <w:iCs/>
          <w:color w:val="000000"/>
          <w:shd w:val="clear" w:color="auto" w:fill="FFFFFF"/>
        </w:rPr>
        <w:t>Auburn Research Faculty Symposium</w:t>
      </w:r>
      <w:r w:rsidRPr="000E2FD5">
        <w:rPr>
          <w:iCs/>
          <w:color w:val="000000"/>
          <w:shd w:val="clear" w:color="auto" w:fill="FFFFFF"/>
        </w:rPr>
        <w:t xml:space="preserve">. Auburn, AL. </w:t>
      </w:r>
    </w:p>
    <w:p w14:paraId="6E79F4FB" w14:textId="77777777" w:rsidR="006623C5" w:rsidRPr="000E2FD5" w:rsidRDefault="006623C5" w:rsidP="00B71213">
      <w:pPr>
        <w:tabs>
          <w:tab w:val="left" w:pos="1800"/>
        </w:tabs>
        <w:ind w:left="1800" w:hanging="720"/>
        <w:rPr>
          <w:iCs/>
          <w:color w:val="333333"/>
        </w:rPr>
      </w:pPr>
    </w:p>
    <w:p w14:paraId="57B83A91" w14:textId="77777777" w:rsidR="003C7818" w:rsidRPr="000E2FD5" w:rsidRDefault="00B90EAA" w:rsidP="005B1829">
      <w:pPr>
        <w:ind w:firstLine="990"/>
        <w:rPr>
          <w:i/>
        </w:rPr>
      </w:pPr>
      <w:r w:rsidRPr="000E2FD5">
        <w:rPr>
          <w:b/>
          <w:iCs/>
          <w:color w:val="333333"/>
        </w:rPr>
        <w:t>Burton, M.</w:t>
      </w:r>
      <w:r w:rsidR="00DC06A2" w:rsidRPr="000E2FD5">
        <w:rPr>
          <w:iCs/>
          <w:color w:val="333333"/>
        </w:rPr>
        <w:t>, Flores, M., &amp; Hinton, V.</w:t>
      </w:r>
      <w:r w:rsidRPr="000E2FD5">
        <w:rPr>
          <w:iCs/>
          <w:color w:val="333333"/>
        </w:rPr>
        <w:t xml:space="preserve"> (2017</w:t>
      </w:r>
      <w:r w:rsidR="003C7818" w:rsidRPr="000E2FD5">
        <w:rPr>
          <w:iCs/>
          <w:color w:val="333333"/>
        </w:rPr>
        <w:t>, November</w:t>
      </w:r>
      <w:r w:rsidRPr="000E2FD5">
        <w:rPr>
          <w:iCs/>
          <w:color w:val="333333"/>
        </w:rPr>
        <w:t xml:space="preserve">). </w:t>
      </w:r>
      <w:r w:rsidR="006623C5" w:rsidRPr="000E2FD5">
        <w:rPr>
          <w:i/>
          <w:color w:val="333333"/>
        </w:rPr>
        <w:t xml:space="preserve">Reaching </w:t>
      </w:r>
      <w:r w:rsidR="000E2FD5" w:rsidRPr="000E2FD5">
        <w:rPr>
          <w:i/>
        </w:rPr>
        <w:t>s</w:t>
      </w:r>
      <w:r w:rsidR="006623C5" w:rsidRPr="000E2FD5">
        <w:rPr>
          <w:i/>
        </w:rPr>
        <w:t>tudents with</w:t>
      </w:r>
    </w:p>
    <w:p w14:paraId="51ABB068" w14:textId="77777777" w:rsidR="0046294B" w:rsidRPr="000E2FD5" w:rsidRDefault="000E2FD5" w:rsidP="00B71213">
      <w:pPr>
        <w:ind w:left="1800"/>
        <w:rPr>
          <w:iCs/>
          <w:color w:val="333333"/>
        </w:rPr>
      </w:pPr>
      <w:r w:rsidRPr="000E2FD5">
        <w:rPr>
          <w:i/>
        </w:rPr>
        <w:t>d</w:t>
      </w:r>
      <w:r w:rsidR="006623C5" w:rsidRPr="000E2FD5">
        <w:rPr>
          <w:i/>
        </w:rPr>
        <w:t xml:space="preserve">iverse </w:t>
      </w:r>
      <w:r w:rsidRPr="000E2FD5">
        <w:rPr>
          <w:i/>
        </w:rPr>
        <w:t>l</w:t>
      </w:r>
      <w:r w:rsidR="006623C5" w:rsidRPr="000E2FD5">
        <w:rPr>
          <w:i/>
        </w:rPr>
        <w:t xml:space="preserve">earning </w:t>
      </w:r>
      <w:r w:rsidRPr="000E2FD5">
        <w:rPr>
          <w:i/>
        </w:rPr>
        <w:t>n</w:t>
      </w:r>
      <w:r w:rsidR="006623C5" w:rsidRPr="000E2FD5">
        <w:rPr>
          <w:i/>
        </w:rPr>
        <w:t>eeds.</w:t>
      </w:r>
      <w:r w:rsidR="006623C5" w:rsidRPr="000E2FD5">
        <w:rPr>
          <w:iCs/>
          <w:color w:val="333333"/>
        </w:rPr>
        <w:t xml:space="preserve"> </w:t>
      </w:r>
      <w:r w:rsidR="00B90EAA" w:rsidRPr="000E2FD5">
        <w:rPr>
          <w:iCs/>
          <w:color w:val="333333"/>
        </w:rPr>
        <w:t>Alabama Council of Teachers of Mathematics. Birmingham, AL.</w:t>
      </w:r>
    </w:p>
    <w:p w14:paraId="429B568E" w14:textId="77777777" w:rsidR="003C45E4" w:rsidRPr="000E2FD5" w:rsidRDefault="003C45E4" w:rsidP="003C45E4">
      <w:pPr>
        <w:widowControl w:val="0"/>
        <w:autoSpaceDE w:val="0"/>
        <w:autoSpaceDN w:val="0"/>
        <w:adjustRightInd w:val="0"/>
        <w:ind w:left="1440" w:hanging="720"/>
        <w:rPr>
          <w:iCs/>
        </w:rPr>
      </w:pPr>
    </w:p>
    <w:p w14:paraId="5C545815" w14:textId="77777777" w:rsidR="00F26EC7" w:rsidRPr="00F614EE" w:rsidRDefault="005C476C" w:rsidP="00B71213">
      <w:pPr>
        <w:ind w:left="1800" w:hanging="720"/>
      </w:pPr>
      <w:r>
        <w:t>*</w:t>
      </w:r>
      <w:r w:rsidR="00F26EC7" w:rsidRPr="00F614EE">
        <w:rPr>
          <w:b/>
        </w:rPr>
        <w:t>Burton, M.,</w:t>
      </w:r>
      <w:r w:rsidR="00F26EC7" w:rsidRPr="00F614EE">
        <w:t xml:space="preserve"> Daniel, E., &amp; Hutto, M. </w:t>
      </w:r>
      <w:r w:rsidR="007752AF" w:rsidRPr="00F614EE">
        <w:t>(2016</w:t>
      </w:r>
      <w:r w:rsidR="003C7818" w:rsidRPr="00F614EE">
        <w:t>, November</w:t>
      </w:r>
      <w:r w:rsidR="007752AF" w:rsidRPr="00F614EE">
        <w:t>)</w:t>
      </w:r>
      <w:r w:rsidR="00F26EC7" w:rsidRPr="00F614EE">
        <w:t xml:space="preserve">. </w:t>
      </w:r>
      <w:r w:rsidR="00F26EC7" w:rsidRPr="000E2FD5">
        <w:rPr>
          <w:i/>
          <w:iCs/>
        </w:rPr>
        <w:t xml:space="preserve">Connecting </w:t>
      </w:r>
      <w:r w:rsidR="000E2FD5">
        <w:rPr>
          <w:i/>
          <w:iCs/>
        </w:rPr>
        <w:t>f</w:t>
      </w:r>
      <w:r w:rsidR="00F26EC7" w:rsidRPr="000E2FD5">
        <w:rPr>
          <w:i/>
          <w:iCs/>
        </w:rPr>
        <w:t xml:space="preserve">ormative </w:t>
      </w:r>
      <w:r w:rsidR="000E2FD5">
        <w:rPr>
          <w:i/>
          <w:iCs/>
        </w:rPr>
        <w:t>a</w:t>
      </w:r>
      <w:r w:rsidR="00F26EC7" w:rsidRPr="000E2FD5">
        <w:rPr>
          <w:i/>
          <w:iCs/>
        </w:rPr>
        <w:t xml:space="preserve">ssessment to </w:t>
      </w:r>
      <w:r w:rsidR="000E2FD5">
        <w:rPr>
          <w:i/>
          <w:iCs/>
        </w:rPr>
        <w:t>c</w:t>
      </w:r>
      <w:r w:rsidR="00F26EC7" w:rsidRPr="000E2FD5">
        <w:rPr>
          <w:i/>
          <w:iCs/>
        </w:rPr>
        <w:t xml:space="preserve">urrent </w:t>
      </w:r>
      <w:r w:rsidR="000E2FD5">
        <w:rPr>
          <w:i/>
          <w:iCs/>
        </w:rPr>
        <w:t>i</w:t>
      </w:r>
      <w:r w:rsidR="00F26EC7" w:rsidRPr="000E2FD5">
        <w:rPr>
          <w:i/>
          <w:iCs/>
        </w:rPr>
        <w:t xml:space="preserve">nstructional </w:t>
      </w:r>
      <w:r w:rsidR="000E2FD5">
        <w:rPr>
          <w:i/>
          <w:iCs/>
        </w:rPr>
        <w:t>s</w:t>
      </w:r>
      <w:r w:rsidR="00F26EC7" w:rsidRPr="000E2FD5">
        <w:rPr>
          <w:i/>
          <w:iCs/>
        </w:rPr>
        <w:t>trategies</w:t>
      </w:r>
      <w:r w:rsidR="009F6F0F" w:rsidRPr="00F614EE">
        <w:t xml:space="preserve">. </w:t>
      </w:r>
      <w:r w:rsidR="009F6F0F" w:rsidRPr="000E2FD5">
        <w:rPr>
          <w:iCs/>
        </w:rPr>
        <w:t>Alabama Council of Teachers of Mathematics Annual Conference. Birmingham, AL.</w:t>
      </w:r>
    </w:p>
    <w:p w14:paraId="2AC3F6F2" w14:textId="77777777" w:rsidR="005B1829" w:rsidRDefault="005B1829" w:rsidP="00B71213">
      <w:pPr>
        <w:widowControl w:val="0"/>
        <w:autoSpaceDE w:val="0"/>
        <w:autoSpaceDN w:val="0"/>
        <w:adjustRightInd w:val="0"/>
        <w:ind w:left="1800" w:hanging="720"/>
      </w:pPr>
    </w:p>
    <w:p w14:paraId="3AE5692C" w14:textId="77777777" w:rsidR="000C54A0" w:rsidRPr="00F614EE" w:rsidRDefault="005C476C" w:rsidP="00B71213">
      <w:pPr>
        <w:widowControl w:val="0"/>
        <w:autoSpaceDE w:val="0"/>
        <w:autoSpaceDN w:val="0"/>
        <w:adjustRightInd w:val="0"/>
        <w:ind w:left="1800" w:hanging="720"/>
      </w:pPr>
      <w:r>
        <w:t>*</w:t>
      </w:r>
      <w:r w:rsidR="000C54A0" w:rsidRPr="00F614EE">
        <w:t xml:space="preserve">Webb, K. &amp; </w:t>
      </w:r>
      <w:r w:rsidR="000C54A0" w:rsidRPr="00F614EE">
        <w:rPr>
          <w:b/>
        </w:rPr>
        <w:t xml:space="preserve">Burton, M. </w:t>
      </w:r>
      <w:r w:rsidR="000C54A0" w:rsidRPr="00F614EE">
        <w:t xml:space="preserve">(2015, October). </w:t>
      </w:r>
      <w:r w:rsidR="001374F4" w:rsidRPr="00F614EE">
        <w:rPr>
          <w:i/>
        </w:rPr>
        <w:t>Cooperative learning in the elementary c</w:t>
      </w:r>
      <w:r w:rsidR="000C54A0" w:rsidRPr="00F614EE">
        <w:rPr>
          <w:i/>
        </w:rPr>
        <w:t xml:space="preserve">lassroom. </w:t>
      </w:r>
      <w:r w:rsidR="000C54A0" w:rsidRPr="00F614EE">
        <w:t>Alabama Council of Teachers of Mathematics. Birmingham, AL.</w:t>
      </w:r>
    </w:p>
    <w:p w14:paraId="0E008CDC" w14:textId="77777777" w:rsidR="00566BC9" w:rsidRPr="00F614EE" w:rsidRDefault="00566BC9" w:rsidP="00B71213">
      <w:pPr>
        <w:widowControl w:val="0"/>
        <w:autoSpaceDE w:val="0"/>
        <w:autoSpaceDN w:val="0"/>
        <w:adjustRightInd w:val="0"/>
        <w:ind w:left="1800" w:hanging="720"/>
      </w:pPr>
    </w:p>
    <w:p w14:paraId="46289F86" w14:textId="77777777" w:rsidR="00566BC9" w:rsidRPr="00F614EE" w:rsidRDefault="005B1829" w:rsidP="00B71213">
      <w:pPr>
        <w:widowControl w:val="0"/>
        <w:autoSpaceDE w:val="0"/>
        <w:autoSpaceDN w:val="0"/>
        <w:adjustRightInd w:val="0"/>
        <w:ind w:left="1800" w:hanging="720"/>
      </w:pPr>
      <w:r>
        <w:t>*</w:t>
      </w:r>
      <w:r w:rsidR="000C54A0" w:rsidRPr="00F614EE">
        <w:t xml:space="preserve">Hutto, M. $ </w:t>
      </w:r>
      <w:r w:rsidR="000C54A0" w:rsidRPr="00F614EE">
        <w:rPr>
          <w:b/>
        </w:rPr>
        <w:t>Burton, M</w:t>
      </w:r>
      <w:r w:rsidR="000C54A0" w:rsidRPr="00F614EE">
        <w:t>. (2015, October).</w:t>
      </w:r>
      <w:r w:rsidR="000C54A0" w:rsidRPr="00F614EE">
        <w:rPr>
          <w:b/>
        </w:rPr>
        <w:t xml:space="preserve"> </w:t>
      </w:r>
      <w:r w:rsidR="001374F4" w:rsidRPr="00F614EE">
        <w:rPr>
          <w:i/>
        </w:rPr>
        <w:t>Listening and learning from our students: One p</w:t>
      </w:r>
      <w:r w:rsidR="00566BC9" w:rsidRPr="00F614EE">
        <w:rPr>
          <w:i/>
        </w:rPr>
        <w:t>reservice</w:t>
      </w:r>
      <w:r w:rsidR="001374F4" w:rsidRPr="00F614EE">
        <w:rPr>
          <w:i/>
        </w:rPr>
        <w:t xml:space="preserve"> teacher’s j</w:t>
      </w:r>
      <w:r w:rsidR="00566BC9" w:rsidRPr="00F614EE">
        <w:rPr>
          <w:i/>
        </w:rPr>
        <w:t>ourney.</w:t>
      </w:r>
      <w:r w:rsidR="00566BC9" w:rsidRPr="00F614EE">
        <w:rPr>
          <w:b/>
          <w:i/>
        </w:rPr>
        <w:t xml:space="preserve"> </w:t>
      </w:r>
      <w:r w:rsidR="000C54A0" w:rsidRPr="00F614EE">
        <w:t>Alabama Council of Teachers of Mathematics. Birmingham, AL.</w:t>
      </w:r>
    </w:p>
    <w:p w14:paraId="1F7CBC16" w14:textId="77777777" w:rsidR="007C6354" w:rsidRPr="00F614EE" w:rsidRDefault="007C6354" w:rsidP="00B71213">
      <w:pPr>
        <w:widowControl w:val="0"/>
        <w:autoSpaceDE w:val="0"/>
        <w:autoSpaceDN w:val="0"/>
        <w:adjustRightInd w:val="0"/>
        <w:ind w:left="1800" w:hanging="720"/>
      </w:pPr>
    </w:p>
    <w:p w14:paraId="0F485AC2" w14:textId="77777777" w:rsidR="007C6354" w:rsidRDefault="007C6354" w:rsidP="00B71213">
      <w:pPr>
        <w:widowControl w:val="0"/>
        <w:autoSpaceDE w:val="0"/>
        <w:autoSpaceDN w:val="0"/>
        <w:adjustRightInd w:val="0"/>
        <w:ind w:left="1800" w:hanging="720"/>
      </w:pPr>
      <w:r w:rsidRPr="00F614EE">
        <w:t xml:space="preserve">Flores, M., </w:t>
      </w:r>
      <w:r w:rsidRPr="00F614EE">
        <w:rPr>
          <w:b/>
        </w:rPr>
        <w:t>Burton,</w:t>
      </w:r>
      <w:r w:rsidRPr="00F614EE">
        <w:t xml:space="preserve"> M., Hinton, V., &amp; Smith, M. (2015, February).</w:t>
      </w:r>
      <w:r w:rsidR="005B1829">
        <w:t xml:space="preserve"> </w:t>
      </w:r>
      <w:r w:rsidRPr="00F614EE">
        <w:rPr>
          <w:i/>
        </w:rPr>
        <w:t xml:space="preserve">Professional </w:t>
      </w:r>
      <w:r w:rsidR="000E2FD5">
        <w:rPr>
          <w:i/>
        </w:rPr>
        <w:t>d</w:t>
      </w:r>
      <w:r w:rsidRPr="00F614EE">
        <w:rPr>
          <w:i/>
        </w:rPr>
        <w:t xml:space="preserve">evelopment for </w:t>
      </w:r>
      <w:r w:rsidR="000E2FD5">
        <w:rPr>
          <w:i/>
        </w:rPr>
        <w:t>c</w:t>
      </w:r>
      <w:r w:rsidRPr="00F614EE">
        <w:rPr>
          <w:i/>
        </w:rPr>
        <w:t xml:space="preserve">ollaborative </w:t>
      </w:r>
      <w:r w:rsidR="000E2FD5">
        <w:rPr>
          <w:i/>
        </w:rPr>
        <w:t>m</w:t>
      </w:r>
      <w:r w:rsidRPr="00F614EE">
        <w:rPr>
          <w:i/>
        </w:rPr>
        <w:t xml:space="preserve">athematics </w:t>
      </w:r>
      <w:r w:rsidR="000E2FD5">
        <w:rPr>
          <w:i/>
        </w:rPr>
        <w:t>i</w:t>
      </w:r>
      <w:r w:rsidRPr="00F614EE">
        <w:rPr>
          <w:i/>
        </w:rPr>
        <w:t>nstruction</w:t>
      </w:r>
      <w:r w:rsidRPr="00F614EE">
        <w:t>.</w:t>
      </w:r>
      <w:r w:rsidR="005B1829">
        <w:t xml:space="preserve"> </w:t>
      </w:r>
      <w:r w:rsidRPr="00F614EE">
        <w:t xml:space="preserve">Outreach Scholarship </w:t>
      </w:r>
      <w:r w:rsidRPr="00F614EE">
        <w:lastRenderedPageBreak/>
        <w:t>Symposium: Advancing Transformative Engagement.</w:t>
      </w:r>
      <w:r w:rsidR="005B1829">
        <w:t xml:space="preserve"> </w:t>
      </w:r>
      <w:r w:rsidRPr="00F614EE">
        <w:t>Auburn, AL.</w:t>
      </w:r>
    </w:p>
    <w:p w14:paraId="65CE71E2" w14:textId="77777777" w:rsidR="00C577CC" w:rsidRPr="00F614EE" w:rsidRDefault="00C577CC" w:rsidP="00B71213">
      <w:pPr>
        <w:pStyle w:val="Objective"/>
        <w:tabs>
          <w:tab w:val="left" w:pos="1260"/>
        </w:tabs>
        <w:spacing w:before="0" w:after="0" w:line="240" w:lineRule="auto"/>
        <w:ind w:left="1800" w:hanging="720"/>
        <w:jc w:val="left"/>
        <w:rPr>
          <w:rFonts w:ascii="Times New Roman" w:hAnsi="Times New Roman"/>
          <w:color w:val="0D0D0D"/>
          <w:sz w:val="24"/>
          <w:szCs w:val="24"/>
        </w:rPr>
      </w:pPr>
      <w:r w:rsidRPr="00F614EE">
        <w:rPr>
          <w:rFonts w:ascii="Times New Roman" w:hAnsi="Times New Roman"/>
          <w:color w:val="0D0D0D"/>
          <w:sz w:val="24"/>
          <w:szCs w:val="24"/>
        </w:rPr>
        <w:tab/>
      </w:r>
    </w:p>
    <w:p w14:paraId="3BF3C7CA" w14:textId="77777777" w:rsidR="006A34F9" w:rsidRPr="00F614EE" w:rsidRDefault="006A34F9" w:rsidP="00B71213">
      <w:pPr>
        <w:pStyle w:val="Objective"/>
        <w:tabs>
          <w:tab w:val="left" w:pos="1260"/>
        </w:tabs>
        <w:spacing w:before="0" w:after="0" w:line="240" w:lineRule="auto"/>
        <w:ind w:left="1800" w:hanging="720"/>
        <w:jc w:val="left"/>
        <w:rPr>
          <w:rFonts w:ascii="Times New Roman" w:hAnsi="Times New Roman"/>
          <w:color w:val="0D0D0D"/>
          <w:sz w:val="24"/>
          <w:szCs w:val="24"/>
        </w:rPr>
      </w:pPr>
      <w:r w:rsidRPr="00F614EE">
        <w:rPr>
          <w:rFonts w:ascii="Times New Roman" w:hAnsi="Times New Roman"/>
          <w:color w:val="0D0D0D"/>
          <w:sz w:val="24"/>
          <w:szCs w:val="24"/>
        </w:rPr>
        <w:t xml:space="preserve">Barry, N. </w:t>
      </w:r>
      <w:r w:rsidRPr="00F614EE">
        <w:rPr>
          <w:rFonts w:ascii="Times New Roman" w:hAnsi="Times New Roman"/>
          <w:b/>
          <w:color w:val="0D0D0D"/>
          <w:sz w:val="24"/>
          <w:szCs w:val="24"/>
        </w:rPr>
        <w:t>Burton,</w:t>
      </w:r>
      <w:r w:rsidRPr="00F614EE">
        <w:rPr>
          <w:rFonts w:ascii="Times New Roman" w:hAnsi="Times New Roman"/>
          <w:color w:val="0D0D0D"/>
          <w:sz w:val="24"/>
          <w:szCs w:val="24"/>
        </w:rPr>
        <w:t xml:space="preserve"> M., Tripp, L.O., Love, A., Thomas, C., &amp; Russell, J. (2013, April). </w:t>
      </w:r>
      <w:r w:rsidRPr="00F614EE">
        <w:rPr>
          <w:rFonts w:ascii="Times New Roman" w:hAnsi="Times New Roman"/>
          <w:i/>
          <w:color w:val="0D0D0D"/>
          <w:sz w:val="24"/>
          <w:szCs w:val="24"/>
        </w:rPr>
        <w:t>Destination Malawi</w:t>
      </w:r>
      <w:r w:rsidR="000E2FD5">
        <w:rPr>
          <w:rFonts w:ascii="Times New Roman" w:hAnsi="Times New Roman"/>
          <w:i/>
          <w:color w:val="0D0D0D"/>
          <w:sz w:val="24"/>
          <w:szCs w:val="24"/>
        </w:rPr>
        <w:t>,</w:t>
      </w:r>
      <w:r w:rsidRPr="00F614EE">
        <w:rPr>
          <w:rFonts w:ascii="Times New Roman" w:hAnsi="Times New Roman"/>
          <w:i/>
          <w:color w:val="0D0D0D"/>
          <w:sz w:val="24"/>
          <w:szCs w:val="24"/>
        </w:rPr>
        <w:t xml:space="preserve"> Africa: Student reactions to a study abroad experience</w:t>
      </w:r>
      <w:r w:rsidRPr="00F614EE">
        <w:rPr>
          <w:rFonts w:ascii="Times New Roman" w:hAnsi="Times New Roman"/>
          <w:color w:val="0D0D0D"/>
          <w:sz w:val="24"/>
          <w:szCs w:val="24"/>
        </w:rPr>
        <w:t>. Global Perspectives on College and University Teaching. Auburn, AL</w:t>
      </w:r>
      <w:r w:rsidR="00C577CC" w:rsidRPr="00F614EE">
        <w:rPr>
          <w:rFonts w:ascii="Times New Roman" w:hAnsi="Times New Roman"/>
          <w:color w:val="0D0D0D"/>
          <w:sz w:val="24"/>
          <w:szCs w:val="24"/>
        </w:rPr>
        <w:t>.</w:t>
      </w:r>
    </w:p>
    <w:p w14:paraId="12445E50" w14:textId="77777777" w:rsidR="00BD71D1" w:rsidRPr="00B71213" w:rsidRDefault="00BD71D1" w:rsidP="00B71213">
      <w:pPr>
        <w:widowControl w:val="0"/>
        <w:autoSpaceDE w:val="0"/>
        <w:autoSpaceDN w:val="0"/>
        <w:adjustRightInd w:val="0"/>
        <w:rPr>
          <w:iCs/>
        </w:rPr>
      </w:pPr>
    </w:p>
    <w:p w14:paraId="63E2D2F1" w14:textId="77777777" w:rsidR="00BD71D1" w:rsidRDefault="00BD71D1" w:rsidP="00BD71D1">
      <w:pPr>
        <w:pStyle w:val="BodyText"/>
        <w:rPr>
          <w:b/>
          <w:bCs/>
        </w:rPr>
      </w:pPr>
      <w:r w:rsidRPr="00BD71D1">
        <w:rPr>
          <w:b/>
          <w:bCs/>
        </w:rPr>
        <w:t xml:space="preserve"> 2. Invited</w:t>
      </w:r>
      <w:r w:rsidR="00960C1F">
        <w:rPr>
          <w:b/>
          <w:bCs/>
        </w:rPr>
        <w:t xml:space="preserve"> Speaking Engagements</w:t>
      </w:r>
    </w:p>
    <w:p w14:paraId="0FC34404" w14:textId="2BE4DF43" w:rsidR="00960C1F" w:rsidRPr="00376CA9" w:rsidRDefault="00960C1F" w:rsidP="00B71213">
      <w:pPr>
        <w:tabs>
          <w:tab w:val="left" w:pos="1170"/>
          <w:tab w:val="left" w:pos="1530"/>
        </w:tabs>
        <w:ind w:left="1800" w:hanging="630"/>
        <w:outlineLvl w:val="0"/>
        <w:rPr>
          <w:bCs/>
        </w:rPr>
      </w:pPr>
      <w:r w:rsidRPr="00376CA9">
        <w:rPr>
          <w:b/>
        </w:rPr>
        <w:t>2019 Invited Elementary STEM teacher</w:t>
      </w:r>
      <w:r w:rsidRPr="00376CA9">
        <w:rPr>
          <w:bCs/>
        </w:rPr>
        <w:t xml:space="preserve"> in Shenzhen, China. December 2019- January 2020 on topic of exploring STEM fields through architecture.</w:t>
      </w:r>
    </w:p>
    <w:p w14:paraId="51150679" w14:textId="77777777" w:rsidR="00960C1F" w:rsidRPr="00376CA9" w:rsidRDefault="00960C1F" w:rsidP="00B71213">
      <w:pPr>
        <w:tabs>
          <w:tab w:val="left" w:pos="1170"/>
          <w:tab w:val="left" w:pos="1530"/>
        </w:tabs>
        <w:ind w:left="1800" w:hanging="630"/>
        <w:outlineLvl w:val="0"/>
        <w:rPr>
          <w:bCs/>
        </w:rPr>
      </w:pPr>
    </w:p>
    <w:p w14:paraId="2EA63290" w14:textId="77777777" w:rsidR="005C476C" w:rsidRPr="00376CA9" w:rsidRDefault="00960C1F" w:rsidP="00B71213">
      <w:pPr>
        <w:ind w:left="1800" w:hanging="630"/>
        <w:rPr>
          <w:color w:val="333333"/>
        </w:rPr>
      </w:pPr>
      <w:r w:rsidRPr="00376CA9">
        <w:rPr>
          <w:b/>
          <w:bCs/>
          <w:color w:val="333333"/>
        </w:rPr>
        <w:t>2019 Invited speaker</w:t>
      </w:r>
      <w:r w:rsidRPr="00376CA9">
        <w:rPr>
          <w:color w:val="333333"/>
        </w:rPr>
        <w:t xml:space="preserve"> at Buffalo State </w:t>
      </w:r>
      <w:proofErr w:type="spellStart"/>
      <w:r w:rsidRPr="00376CA9">
        <w:rPr>
          <w:color w:val="333333"/>
        </w:rPr>
        <w:t>University.Focus</w:t>
      </w:r>
      <w:proofErr w:type="spellEnd"/>
      <w:r w:rsidRPr="00376CA9">
        <w:rPr>
          <w:color w:val="333333"/>
        </w:rPr>
        <w:t xml:space="preserve"> on to teacher candidates. Original date: February 2019 rescheduled due to weather delay to April 2019.</w:t>
      </w:r>
    </w:p>
    <w:p w14:paraId="38EE99A7" w14:textId="77777777" w:rsidR="00960C1F" w:rsidRPr="00960C1F" w:rsidRDefault="00960C1F" w:rsidP="00960C1F">
      <w:pPr>
        <w:ind w:left="1440" w:hanging="720"/>
        <w:rPr>
          <w:color w:val="333333"/>
          <w:highlight w:val="yellow"/>
        </w:rPr>
      </w:pPr>
    </w:p>
    <w:p w14:paraId="34895F41" w14:textId="77777777" w:rsidR="005C476C" w:rsidRDefault="005C476C" w:rsidP="005C476C">
      <w:pPr>
        <w:pStyle w:val="BodyTextKeep"/>
        <w:keepNext w:val="0"/>
        <w:spacing w:after="0" w:line="240" w:lineRule="auto"/>
        <w:ind w:left="0"/>
        <w:outlineLvl w:val="0"/>
        <w:rPr>
          <w:b/>
          <w:sz w:val="24"/>
          <w:szCs w:val="24"/>
        </w:rPr>
      </w:pPr>
      <w:r>
        <w:rPr>
          <w:b/>
          <w:sz w:val="24"/>
          <w:szCs w:val="24"/>
        </w:rPr>
        <w:t>d</w:t>
      </w:r>
      <w:r w:rsidRPr="00F614EE">
        <w:rPr>
          <w:b/>
          <w:sz w:val="24"/>
          <w:szCs w:val="24"/>
        </w:rPr>
        <w:t xml:space="preserve">.  </w:t>
      </w:r>
      <w:r>
        <w:rPr>
          <w:b/>
          <w:sz w:val="24"/>
          <w:szCs w:val="24"/>
        </w:rPr>
        <w:t>Exhibitions- None</w:t>
      </w:r>
    </w:p>
    <w:p w14:paraId="15181450" w14:textId="77777777" w:rsidR="005C476C" w:rsidRDefault="005C476C" w:rsidP="005C476C">
      <w:pPr>
        <w:pStyle w:val="BodyTextKeep"/>
        <w:keepNext w:val="0"/>
        <w:spacing w:after="0" w:line="240" w:lineRule="auto"/>
        <w:ind w:left="0"/>
        <w:outlineLvl w:val="0"/>
        <w:rPr>
          <w:b/>
          <w:sz w:val="24"/>
          <w:szCs w:val="24"/>
        </w:rPr>
      </w:pPr>
    </w:p>
    <w:p w14:paraId="57CFF06B" w14:textId="77777777" w:rsidR="005C476C" w:rsidRDefault="005C476C" w:rsidP="005C476C">
      <w:pPr>
        <w:pStyle w:val="BodyTextKeep"/>
        <w:keepNext w:val="0"/>
        <w:spacing w:after="0" w:line="240" w:lineRule="auto"/>
        <w:ind w:left="0"/>
        <w:outlineLvl w:val="0"/>
        <w:rPr>
          <w:b/>
          <w:sz w:val="24"/>
          <w:szCs w:val="24"/>
        </w:rPr>
      </w:pPr>
      <w:r>
        <w:rPr>
          <w:b/>
          <w:sz w:val="24"/>
          <w:szCs w:val="24"/>
        </w:rPr>
        <w:t>e. Performances- None</w:t>
      </w:r>
    </w:p>
    <w:p w14:paraId="5F470AEA" w14:textId="77777777" w:rsidR="005C476C" w:rsidRDefault="005C476C" w:rsidP="005C476C">
      <w:pPr>
        <w:pStyle w:val="BodyTextKeep"/>
        <w:keepNext w:val="0"/>
        <w:spacing w:after="0" w:line="240" w:lineRule="auto"/>
        <w:ind w:left="0"/>
        <w:outlineLvl w:val="0"/>
        <w:rPr>
          <w:b/>
          <w:sz w:val="24"/>
          <w:szCs w:val="24"/>
        </w:rPr>
      </w:pPr>
    </w:p>
    <w:p w14:paraId="437AAF3D" w14:textId="77777777" w:rsidR="005C476C" w:rsidRDefault="005C476C" w:rsidP="005C476C">
      <w:pPr>
        <w:pStyle w:val="BodyTextKeep"/>
        <w:keepNext w:val="0"/>
        <w:spacing w:after="0" w:line="240" w:lineRule="auto"/>
        <w:ind w:left="0"/>
        <w:outlineLvl w:val="0"/>
        <w:rPr>
          <w:b/>
          <w:sz w:val="24"/>
          <w:szCs w:val="24"/>
        </w:rPr>
      </w:pPr>
      <w:r>
        <w:rPr>
          <w:b/>
          <w:sz w:val="24"/>
          <w:szCs w:val="24"/>
        </w:rPr>
        <w:t>f. Patents and inventions- None</w:t>
      </w:r>
    </w:p>
    <w:p w14:paraId="54A19724" w14:textId="77777777" w:rsidR="005C476C" w:rsidRDefault="005C476C" w:rsidP="005C476C">
      <w:pPr>
        <w:pStyle w:val="BodyTextKeep"/>
        <w:keepNext w:val="0"/>
        <w:spacing w:after="0" w:line="240" w:lineRule="auto"/>
        <w:ind w:left="0"/>
        <w:outlineLvl w:val="0"/>
        <w:rPr>
          <w:b/>
          <w:sz w:val="24"/>
          <w:szCs w:val="24"/>
        </w:rPr>
      </w:pPr>
    </w:p>
    <w:p w14:paraId="56303411" w14:textId="77777777" w:rsidR="005C476C" w:rsidRPr="00F614EE" w:rsidRDefault="005C476C" w:rsidP="005C476C">
      <w:pPr>
        <w:pStyle w:val="BodyTextKeep"/>
        <w:keepNext w:val="0"/>
        <w:spacing w:after="0" w:line="240" w:lineRule="auto"/>
        <w:ind w:left="0"/>
        <w:outlineLvl w:val="0"/>
        <w:rPr>
          <w:b/>
          <w:sz w:val="24"/>
          <w:szCs w:val="24"/>
        </w:rPr>
      </w:pPr>
      <w:r>
        <w:rPr>
          <w:b/>
          <w:sz w:val="24"/>
          <w:szCs w:val="24"/>
        </w:rPr>
        <w:t>g. Other research/creative contributions- None</w:t>
      </w:r>
    </w:p>
    <w:bookmarkEnd w:id="5"/>
    <w:bookmarkEnd w:id="6"/>
    <w:p w14:paraId="124A50E9" w14:textId="77777777" w:rsidR="00E77F2B" w:rsidRPr="00F614EE" w:rsidRDefault="00E77F2B" w:rsidP="07FDE1A4">
      <w:pPr>
        <w:pStyle w:val="BodyTextKeep"/>
        <w:keepNext w:val="0"/>
        <w:spacing w:after="0" w:line="240" w:lineRule="auto"/>
        <w:ind w:left="0"/>
        <w:rPr>
          <w:sz w:val="24"/>
          <w:szCs w:val="24"/>
        </w:rPr>
      </w:pPr>
    </w:p>
    <w:p w14:paraId="480EC13A" w14:textId="77777777" w:rsidR="00E77F2B" w:rsidRPr="00F614EE" w:rsidRDefault="005C476C" w:rsidP="00E77F2B">
      <w:pPr>
        <w:pStyle w:val="BodyTextKeep"/>
        <w:keepNext w:val="0"/>
        <w:spacing w:after="0" w:line="240" w:lineRule="auto"/>
        <w:ind w:left="0"/>
        <w:rPr>
          <w:b/>
          <w:sz w:val="24"/>
          <w:szCs w:val="24"/>
        </w:rPr>
      </w:pPr>
      <w:r>
        <w:rPr>
          <w:b/>
          <w:sz w:val="24"/>
          <w:szCs w:val="24"/>
        </w:rPr>
        <w:t>h</w:t>
      </w:r>
      <w:r w:rsidR="00E77F2B" w:rsidRPr="00F614EE">
        <w:rPr>
          <w:b/>
          <w:sz w:val="24"/>
          <w:szCs w:val="24"/>
        </w:rPr>
        <w:t>. Funded grants and contracts</w:t>
      </w:r>
    </w:p>
    <w:tbl>
      <w:tblPr>
        <w:tblStyle w:val="TableGrid"/>
        <w:tblpPr w:leftFromText="180" w:rightFromText="180" w:vertAnchor="text" w:horzAnchor="page" w:tblpX="1506" w:tblpY="86"/>
        <w:tblW w:w="9500" w:type="dxa"/>
        <w:tblCellMar>
          <w:left w:w="115" w:type="dxa"/>
          <w:right w:w="115" w:type="dxa"/>
        </w:tblCellMar>
        <w:tblLook w:val="04A0" w:firstRow="1" w:lastRow="0" w:firstColumn="1" w:lastColumn="0" w:noHBand="0" w:noVBand="1"/>
      </w:tblPr>
      <w:tblGrid>
        <w:gridCol w:w="834"/>
        <w:gridCol w:w="1572"/>
        <w:gridCol w:w="1755"/>
        <w:gridCol w:w="3935"/>
        <w:gridCol w:w="1404"/>
      </w:tblGrid>
      <w:tr w:rsidR="00E77F2B" w:rsidRPr="00F614EE" w14:paraId="66876066" w14:textId="77777777" w:rsidTr="00D214C1">
        <w:trPr>
          <w:trHeight w:val="590"/>
        </w:trPr>
        <w:tc>
          <w:tcPr>
            <w:tcW w:w="834" w:type="dxa"/>
          </w:tcPr>
          <w:p w14:paraId="7917ABF4" w14:textId="77777777" w:rsidR="00E77F2B" w:rsidRPr="00F614EE" w:rsidRDefault="00E77F2B" w:rsidP="00120036">
            <w:pPr>
              <w:pStyle w:val="BodyTextKeep"/>
              <w:keepNext w:val="0"/>
              <w:spacing w:after="0" w:line="240" w:lineRule="auto"/>
              <w:ind w:left="0"/>
              <w:rPr>
                <w:i/>
                <w:sz w:val="24"/>
                <w:szCs w:val="24"/>
              </w:rPr>
            </w:pPr>
            <w:r w:rsidRPr="00F614EE">
              <w:rPr>
                <w:i/>
                <w:sz w:val="24"/>
                <w:szCs w:val="24"/>
              </w:rPr>
              <w:t xml:space="preserve">Years </w:t>
            </w:r>
          </w:p>
        </w:tc>
        <w:tc>
          <w:tcPr>
            <w:tcW w:w="1572" w:type="dxa"/>
          </w:tcPr>
          <w:p w14:paraId="1C2CA056" w14:textId="77777777" w:rsidR="00E77F2B" w:rsidRPr="00F614EE" w:rsidRDefault="00E77F2B" w:rsidP="00120036">
            <w:pPr>
              <w:pStyle w:val="BodyTextKeep"/>
              <w:keepNext w:val="0"/>
              <w:spacing w:after="0" w:line="240" w:lineRule="auto"/>
              <w:ind w:left="0"/>
              <w:rPr>
                <w:i/>
                <w:sz w:val="24"/>
                <w:szCs w:val="24"/>
              </w:rPr>
            </w:pPr>
            <w:r w:rsidRPr="00F614EE">
              <w:rPr>
                <w:i/>
                <w:sz w:val="24"/>
                <w:szCs w:val="24"/>
              </w:rPr>
              <w:t>Project</w:t>
            </w:r>
          </w:p>
        </w:tc>
        <w:tc>
          <w:tcPr>
            <w:tcW w:w="1755" w:type="dxa"/>
          </w:tcPr>
          <w:p w14:paraId="770FBDE8" w14:textId="77777777" w:rsidR="00E77F2B" w:rsidRPr="00F614EE" w:rsidRDefault="00E77F2B" w:rsidP="00120036">
            <w:pPr>
              <w:pStyle w:val="BodyTextKeep"/>
              <w:keepNext w:val="0"/>
              <w:spacing w:after="0" w:line="240" w:lineRule="auto"/>
              <w:ind w:left="0"/>
              <w:rPr>
                <w:i/>
                <w:sz w:val="24"/>
                <w:szCs w:val="24"/>
              </w:rPr>
            </w:pPr>
            <w:r w:rsidRPr="00F614EE">
              <w:rPr>
                <w:i/>
                <w:sz w:val="24"/>
                <w:szCs w:val="24"/>
              </w:rPr>
              <w:t>Principal Investigators</w:t>
            </w:r>
          </w:p>
        </w:tc>
        <w:tc>
          <w:tcPr>
            <w:tcW w:w="3935" w:type="dxa"/>
          </w:tcPr>
          <w:p w14:paraId="31F5761A" w14:textId="77777777" w:rsidR="00E77F2B" w:rsidRPr="00F614EE" w:rsidRDefault="00E77F2B" w:rsidP="00120036">
            <w:pPr>
              <w:pStyle w:val="BodyTextKeep"/>
              <w:keepNext w:val="0"/>
              <w:spacing w:after="0" w:line="240" w:lineRule="auto"/>
              <w:ind w:left="0"/>
              <w:rPr>
                <w:i/>
                <w:sz w:val="24"/>
                <w:szCs w:val="24"/>
              </w:rPr>
            </w:pPr>
            <w:r w:rsidRPr="00F614EE">
              <w:rPr>
                <w:i/>
                <w:sz w:val="24"/>
                <w:szCs w:val="24"/>
              </w:rPr>
              <w:t>Role</w:t>
            </w:r>
          </w:p>
        </w:tc>
        <w:tc>
          <w:tcPr>
            <w:tcW w:w="1404" w:type="dxa"/>
          </w:tcPr>
          <w:p w14:paraId="30C090FF" w14:textId="77777777" w:rsidR="00E77F2B" w:rsidRPr="00F614EE" w:rsidRDefault="00E77F2B" w:rsidP="00120036">
            <w:pPr>
              <w:pStyle w:val="BodyTextKeep"/>
              <w:keepNext w:val="0"/>
              <w:spacing w:after="0" w:line="240" w:lineRule="auto"/>
              <w:ind w:left="0"/>
              <w:rPr>
                <w:i/>
                <w:sz w:val="24"/>
                <w:szCs w:val="24"/>
              </w:rPr>
            </w:pPr>
            <w:r w:rsidRPr="00F614EE">
              <w:rPr>
                <w:i/>
                <w:sz w:val="24"/>
                <w:szCs w:val="24"/>
              </w:rPr>
              <w:t>Amount/ Source</w:t>
            </w:r>
          </w:p>
        </w:tc>
      </w:tr>
      <w:tr w:rsidR="00726758" w:rsidRPr="00F614EE" w14:paraId="5E17D385" w14:textId="77777777" w:rsidTr="00D214C1">
        <w:trPr>
          <w:trHeight w:val="2414"/>
        </w:trPr>
        <w:tc>
          <w:tcPr>
            <w:tcW w:w="834" w:type="dxa"/>
          </w:tcPr>
          <w:p w14:paraId="728A1A1E" w14:textId="77777777" w:rsidR="00726758" w:rsidRPr="00F614EE" w:rsidRDefault="00D214C1" w:rsidP="00120036">
            <w:pPr>
              <w:pStyle w:val="BodyTextKeep"/>
              <w:keepNext w:val="0"/>
              <w:spacing w:after="0" w:line="240" w:lineRule="auto"/>
              <w:ind w:left="0"/>
              <w:rPr>
                <w:sz w:val="24"/>
                <w:szCs w:val="24"/>
              </w:rPr>
            </w:pPr>
            <w:r w:rsidRPr="00F614EE">
              <w:rPr>
                <w:sz w:val="24"/>
                <w:szCs w:val="24"/>
              </w:rPr>
              <w:t>2015-201</w:t>
            </w:r>
            <w:r w:rsidR="00D65D78" w:rsidRPr="00F614EE">
              <w:rPr>
                <w:sz w:val="24"/>
                <w:szCs w:val="24"/>
              </w:rPr>
              <w:t>7</w:t>
            </w:r>
          </w:p>
        </w:tc>
        <w:tc>
          <w:tcPr>
            <w:tcW w:w="1572" w:type="dxa"/>
          </w:tcPr>
          <w:p w14:paraId="3718F4C6" w14:textId="77777777" w:rsidR="00D214C1" w:rsidRPr="00F614EE" w:rsidRDefault="00D214C1" w:rsidP="00D214C1">
            <w:pPr>
              <w:widowControl w:val="0"/>
              <w:autoSpaceDE w:val="0"/>
              <w:autoSpaceDN w:val="0"/>
              <w:adjustRightInd w:val="0"/>
              <w:rPr>
                <w:rFonts w:eastAsiaTheme="minorEastAsia"/>
                <w:sz w:val="24"/>
                <w:szCs w:val="24"/>
              </w:rPr>
            </w:pPr>
            <w:r w:rsidRPr="00F614EE">
              <w:rPr>
                <w:rFonts w:eastAsiaTheme="minorEastAsia"/>
                <w:sz w:val="24"/>
                <w:szCs w:val="24"/>
              </w:rPr>
              <w:t>STEM Enrichment in Physics, Mathematics and Project based</w:t>
            </w:r>
          </w:p>
          <w:p w14:paraId="53731DC8" w14:textId="77777777" w:rsidR="00726758" w:rsidRPr="00F614EE" w:rsidRDefault="00D214C1" w:rsidP="00D214C1">
            <w:pPr>
              <w:widowControl w:val="0"/>
              <w:autoSpaceDE w:val="0"/>
              <w:autoSpaceDN w:val="0"/>
              <w:adjustRightInd w:val="0"/>
              <w:rPr>
                <w:rFonts w:eastAsiaTheme="minorEastAsia"/>
                <w:sz w:val="24"/>
                <w:szCs w:val="24"/>
              </w:rPr>
            </w:pPr>
            <w:r w:rsidRPr="00F614EE">
              <w:rPr>
                <w:rFonts w:eastAsiaTheme="minorEastAsia"/>
                <w:sz w:val="24"/>
                <w:szCs w:val="24"/>
              </w:rPr>
              <w:t>Learning: Meeting K-12 Needs in Alabama</w:t>
            </w:r>
          </w:p>
        </w:tc>
        <w:tc>
          <w:tcPr>
            <w:tcW w:w="1755" w:type="dxa"/>
          </w:tcPr>
          <w:p w14:paraId="024A50EF" w14:textId="77777777" w:rsidR="00726758" w:rsidRPr="00F614EE" w:rsidRDefault="00D214C1" w:rsidP="00120036">
            <w:pPr>
              <w:ind w:left="72"/>
              <w:rPr>
                <w:sz w:val="24"/>
                <w:szCs w:val="24"/>
              </w:rPr>
            </w:pPr>
            <w:r w:rsidRPr="00F614EE">
              <w:rPr>
                <w:sz w:val="24"/>
                <w:szCs w:val="24"/>
              </w:rPr>
              <w:t xml:space="preserve">Dr. Allen L. Landers &amp; Dr. Marilyn </w:t>
            </w:r>
            <w:proofErr w:type="spellStart"/>
            <w:r w:rsidRPr="00F614EE">
              <w:rPr>
                <w:sz w:val="24"/>
                <w:szCs w:val="24"/>
              </w:rPr>
              <w:t>Strutchens</w:t>
            </w:r>
            <w:proofErr w:type="spellEnd"/>
          </w:p>
        </w:tc>
        <w:tc>
          <w:tcPr>
            <w:tcW w:w="3935" w:type="dxa"/>
          </w:tcPr>
          <w:p w14:paraId="780F9B0A" w14:textId="77777777" w:rsidR="00726758" w:rsidRPr="00F614EE" w:rsidRDefault="00BA32D1" w:rsidP="00D7791F">
            <w:pPr>
              <w:pStyle w:val="BodyTextKeep"/>
              <w:keepNext w:val="0"/>
              <w:spacing w:after="0" w:line="240" w:lineRule="auto"/>
              <w:ind w:left="0"/>
              <w:rPr>
                <w:sz w:val="24"/>
                <w:szCs w:val="24"/>
              </w:rPr>
            </w:pPr>
            <w:r w:rsidRPr="00F614EE">
              <w:rPr>
                <w:sz w:val="24"/>
                <w:szCs w:val="24"/>
              </w:rPr>
              <w:t>Consultant</w:t>
            </w:r>
            <w:r w:rsidR="00D7791F" w:rsidRPr="00F614EE">
              <w:rPr>
                <w:sz w:val="24"/>
                <w:szCs w:val="24"/>
              </w:rPr>
              <w:t xml:space="preserve">- </w:t>
            </w:r>
            <w:r w:rsidR="00D214C1" w:rsidRPr="00F614EE">
              <w:rPr>
                <w:sz w:val="24"/>
                <w:szCs w:val="24"/>
              </w:rPr>
              <w:t>Provide OGAP training and support for professional learning communities for teachers in grades K-5.</w:t>
            </w:r>
          </w:p>
        </w:tc>
        <w:tc>
          <w:tcPr>
            <w:tcW w:w="1404" w:type="dxa"/>
          </w:tcPr>
          <w:p w14:paraId="09BBD403" w14:textId="77777777" w:rsidR="00D214C1" w:rsidRPr="00F614EE" w:rsidRDefault="00D214C1" w:rsidP="00120036">
            <w:pPr>
              <w:rPr>
                <w:sz w:val="24"/>
                <w:szCs w:val="24"/>
              </w:rPr>
            </w:pPr>
            <w:r w:rsidRPr="00F614EE">
              <w:rPr>
                <w:sz w:val="24"/>
                <w:szCs w:val="24"/>
              </w:rPr>
              <w:t>$390,000</w:t>
            </w:r>
          </w:p>
          <w:p w14:paraId="05C12793" w14:textId="77777777" w:rsidR="00726758" w:rsidRPr="00F614EE" w:rsidRDefault="00D214C1" w:rsidP="00120036">
            <w:pPr>
              <w:rPr>
                <w:sz w:val="24"/>
                <w:szCs w:val="24"/>
              </w:rPr>
            </w:pPr>
            <w:r w:rsidRPr="00F614EE">
              <w:rPr>
                <w:sz w:val="24"/>
                <w:szCs w:val="24"/>
              </w:rPr>
              <w:t>Math Science Partnership- Alabama State Department of Education</w:t>
            </w:r>
          </w:p>
        </w:tc>
      </w:tr>
      <w:tr w:rsidR="00A774E9" w:rsidRPr="00F614EE" w14:paraId="1558D993" w14:textId="77777777" w:rsidTr="00D214C1">
        <w:trPr>
          <w:trHeight w:val="2414"/>
        </w:trPr>
        <w:tc>
          <w:tcPr>
            <w:tcW w:w="834" w:type="dxa"/>
          </w:tcPr>
          <w:p w14:paraId="531A7A18" w14:textId="77777777" w:rsidR="00A774E9" w:rsidRPr="00F614EE" w:rsidRDefault="00D7791F" w:rsidP="00120036">
            <w:pPr>
              <w:pStyle w:val="BodyTextKeep"/>
              <w:keepNext w:val="0"/>
              <w:spacing w:after="0" w:line="240" w:lineRule="auto"/>
              <w:ind w:left="0"/>
              <w:rPr>
                <w:sz w:val="24"/>
                <w:szCs w:val="24"/>
              </w:rPr>
            </w:pPr>
            <w:r w:rsidRPr="00F614EE">
              <w:rPr>
                <w:sz w:val="24"/>
                <w:szCs w:val="24"/>
              </w:rPr>
              <w:t>2014-2016</w:t>
            </w:r>
          </w:p>
        </w:tc>
        <w:tc>
          <w:tcPr>
            <w:tcW w:w="1572" w:type="dxa"/>
          </w:tcPr>
          <w:p w14:paraId="39CAD052" w14:textId="77777777" w:rsidR="00A774E9" w:rsidRPr="00F614EE" w:rsidRDefault="00A774E9" w:rsidP="00A774E9">
            <w:pPr>
              <w:widowControl w:val="0"/>
              <w:autoSpaceDE w:val="0"/>
              <w:autoSpaceDN w:val="0"/>
              <w:adjustRightInd w:val="0"/>
              <w:rPr>
                <w:rFonts w:eastAsiaTheme="minorEastAsia"/>
                <w:sz w:val="24"/>
                <w:szCs w:val="24"/>
              </w:rPr>
            </w:pPr>
            <w:r w:rsidRPr="00F614EE">
              <w:rPr>
                <w:rFonts w:eastAsiaTheme="minorEastAsia"/>
                <w:sz w:val="24"/>
                <w:szCs w:val="24"/>
              </w:rPr>
              <w:t>Improving Students’ Mathematical Proficiency through Formative Assessment:</w:t>
            </w:r>
          </w:p>
          <w:p w14:paraId="34A6BF51" w14:textId="77777777" w:rsidR="00A774E9" w:rsidRPr="00F614EE" w:rsidRDefault="00A774E9" w:rsidP="00A774E9">
            <w:pPr>
              <w:pStyle w:val="BodyTextKeep"/>
              <w:keepNext w:val="0"/>
              <w:spacing w:after="0" w:line="240" w:lineRule="auto"/>
              <w:ind w:left="0"/>
              <w:rPr>
                <w:sz w:val="24"/>
                <w:szCs w:val="24"/>
              </w:rPr>
            </w:pPr>
            <w:r w:rsidRPr="00F614EE">
              <w:rPr>
                <w:rFonts w:eastAsiaTheme="minorEastAsia"/>
                <w:sz w:val="24"/>
                <w:szCs w:val="24"/>
              </w:rPr>
              <w:t xml:space="preserve">Responding to an Urgent Need in the </w:t>
            </w:r>
            <w:r w:rsidRPr="00F614EE">
              <w:rPr>
                <w:rFonts w:eastAsiaTheme="minorEastAsia"/>
                <w:sz w:val="24"/>
                <w:szCs w:val="24"/>
              </w:rPr>
              <w:lastRenderedPageBreak/>
              <w:t>Common Core Era</w:t>
            </w:r>
          </w:p>
        </w:tc>
        <w:tc>
          <w:tcPr>
            <w:tcW w:w="1755" w:type="dxa"/>
          </w:tcPr>
          <w:p w14:paraId="7C0664FB" w14:textId="77777777" w:rsidR="00A774E9" w:rsidRPr="00F614EE" w:rsidRDefault="00D7791F" w:rsidP="00D7791F">
            <w:pPr>
              <w:ind w:left="72"/>
              <w:rPr>
                <w:sz w:val="24"/>
                <w:szCs w:val="24"/>
              </w:rPr>
            </w:pPr>
            <w:r w:rsidRPr="00F614EE">
              <w:rPr>
                <w:sz w:val="24"/>
                <w:szCs w:val="24"/>
              </w:rPr>
              <w:lastRenderedPageBreak/>
              <w:t>Edward Silver and</w:t>
            </w:r>
            <w:r w:rsidR="00A774E9" w:rsidRPr="00F614EE">
              <w:rPr>
                <w:sz w:val="24"/>
                <w:szCs w:val="24"/>
              </w:rPr>
              <w:t xml:space="preserve"> Valerie Mills</w:t>
            </w:r>
          </w:p>
        </w:tc>
        <w:tc>
          <w:tcPr>
            <w:tcW w:w="3935" w:type="dxa"/>
          </w:tcPr>
          <w:p w14:paraId="1C5CFA3B" w14:textId="77777777" w:rsidR="00A774E9" w:rsidRPr="00F614EE" w:rsidRDefault="00D7791F" w:rsidP="008B6E89">
            <w:pPr>
              <w:pStyle w:val="BodyTextKeep"/>
              <w:keepNext w:val="0"/>
              <w:spacing w:after="0" w:line="240" w:lineRule="auto"/>
              <w:ind w:left="0"/>
              <w:rPr>
                <w:sz w:val="24"/>
                <w:szCs w:val="24"/>
              </w:rPr>
            </w:pPr>
            <w:r w:rsidRPr="00F614EE">
              <w:rPr>
                <w:sz w:val="24"/>
                <w:szCs w:val="24"/>
              </w:rPr>
              <w:t xml:space="preserve">Grant Board: </w:t>
            </w:r>
            <w:r w:rsidR="00A774E9" w:rsidRPr="00F614EE">
              <w:rPr>
                <w:sz w:val="24"/>
                <w:szCs w:val="24"/>
              </w:rPr>
              <w:t>Plan, facilitate and analyze results from a survey and working meeting on formative assessment within existing mathematical frameworks.</w:t>
            </w:r>
            <w:r w:rsidR="00C577CC" w:rsidRPr="00F614EE">
              <w:rPr>
                <w:sz w:val="24"/>
                <w:szCs w:val="24"/>
              </w:rPr>
              <w:t xml:space="preserve"> The working meeting will be held Oct</w:t>
            </w:r>
            <w:r w:rsidR="005874CA" w:rsidRPr="00F614EE">
              <w:rPr>
                <w:sz w:val="24"/>
                <w:szCs w:val="24"/>
              </w:rPr>
              <w:t xml:space="preserve">. 12-15 in Ann Arbor Michigan and will include leaders in the field of: Culturally </w:t>
            </w:r>
            <w:r w:rsidR="008B6E89" w:rsidRPr="00F614EE">
              <w:rPr>
                <w:sz w:val="24"/>
                <w:szCs w:val="24"/>
              </w:rPr>
              <w:t>Relevant Pedagogy</w:t>
            </w:r>
            <w:r w:rsidR="005874CA" w:rsidRPr="00F614EE">
              <w:rPr>
                <w:sz w:val="24"/>
                <w:szCs w:val="24"/>
              </w:rPr>
              <w:t xml:space="preserve">, Response to Intervention, Cognitively Guided Instruction, </w:t>
            </w:r>
            <w:r w:rsidR="008B6E89" w:rsidRPr="00F614EE">
              <w:rPr>
                <w:sz w:val="24"/>
                <w:szCs w:val="24"/>
              </w:rPr>
              <w:t xml:space="preserve">Classroom </w:t>
            </w:r>
            <w:r w:rsidR="008B6E89" w:rsidRPr="00F614EE">
              <w:rPr>
                <w:sz w:val="24"/>
                <w:szCs w:val="24"/>
              </w:rPr>
              <w:lastRenderedPageBreak/>
              <w:t>Discourse Tools, &amp; Mathematical Tasks Framework</w:t>
            </w:r>
          </w:p>
        </w:tc>
        <w:tc>
          <w:tcPr>
            <w:tcW w:w="1404" w:type="dxa"/>
          </w:tcPr>
          <w:p w14:paraId="35F86574" w14:textId="77777777" w:rsidR="00A774E9" w:rsidRPr="00F614EE" w:rsidRDefault="00A774E9" w:rsidP="00120036">
            <w:pPr>
              <w:rPr>
                <w:sz w:val="24"/>
                <w:szCs w:val="24"/>
              </w:rPr>
            </w:pPr>
            <w:r w:rsidRPr="00F614EE">
              <w:rPr>
                <w:sz w:val="24"/>
                <w:szCs w:val="24"/>
              </w:rPr>
              <w:lastRenderedPageBreak/>
              <w:t>National Science Foundation</w:t>
            </w:r>
          </w:p>
        </w:tc>
      </w:tr>
      <w:tr w:rsidR="00E77F2B" w:rsidRPr="00F614EE" w14:paraId="4A7507E2" w14:textId="77777777" w:rsidTr="00D214C1">
        <w:trPr>
          <w:trHeight w:val="2414"/>
        </w:trPr>
        <w:tc>
          <w:tcPr>
            <w:tcW w:w="834" w:type="dxa"/>
          </w:tcPr>
          <w:p w14:paraId="0C9FAC5B" w14:textId="77777777" w:rsidR="00E77F2B" w:rsidRPr="00F614EE" w:rsidRDefault="00E77F2B" w:rsidP="00120036">
            <w:pPr>
              <w:pStyle w:val="BodyTextKeep"/>
              <w:keepNext w:val="0"/>
              <w:spacing w:after="0" w:line="240" w:lineRule="auto"/>
              <w:ind w:left="0"/>
              <w:rPr>
                <w:sz w:val="24"/>
                <w:szCs w:val="24"/>
              </w:rPr>
            </w:pPr>
            <w:r w:rsidRPr="00F614EE">
              <w:rPr>
                <w:sz w:val="24"/>
                <w:szCs w:val="24"/>
              </w:rPr>
              <w:t>2012-</w:t>
            </w:r>
          </w:p>
          <w:p w14:paraId="64A3CB44" w14:textId="77777777" w:rsidR="00E77F2B" w:rsidRPr="00F614EE" w:rsidRDefault="00E77F2B" w:rsidP="00120036">
            <w:pPr>
              <w:pStyle w:val="BodyTextKeep"/>
              <w:keepNext w:val="0"/>
              <w:spacing w:after="0" w:line="240" w:lineRule="auto"/>
              <w:ind w:left="0"/>
              <w:rPr>
                <w:sz w:val="24"/>
                <w:szCs w:val="24"/>
              </w:rPr>
            </w:pPr>
            <w:r w:rsidRPr="00F614EE">
              <w:rPr>
                <w:sz w:val="24"/>
                <w:szCs w:val="24"/>
              </w:rPr>
              <w:t>2013</w:t>
            </w:r>
          </w:p>
        </w:tc>
        <w:tc>
          <w:tcPr>
            <w:tcW w:w="1572" w:type="dxa"/>
          </w:tcPr>
          <w:p w14:paraId="7AB9CFFC" w14:textId="77777777" w:rsidR="00E77F2B" w:rsidRPr="00F614EE" w:rsidRDefault="00E77F2B" w:rsidP="00120036">
            <w:pPr>
              <w:pStyle w:val="BodyTextKeep"/>
              <w:keepNext w:val="0"/>
              <w:spacing w:after="0" w:line="240" w:lineRule="auto"/>
              <w:ind w:left="0"/>
              <w:rPr>
                <w:sz w:val="24"/>
                <w:szCs w:val="24"/>
              </w:rPr>
            </w:pPr>
            <w:r w:rsidRPr="00F614EE">
              <w:rPr>
                <w:sz w:val="24"/>
                <w:szCs w:val="24"/>
              </w:rPr>
              <w:t>TEAM-Math and AMSTI Professional Learning Communities Partnership</w:t>
            </w:r>
          </w:p>
        </w:tc>
        <w:tc>
          <w:tcPr>
            <w:tcW w:w="1755" w:type="dxa"/>
          </w:tcPr>
          <w:p w14:paraId="456CE00C" w14:textId="77777777" w:rsidR="00E77F2B" w:rsidRPr="00F614EE" w:rsidRDefault="00E77F2B" w:rsidP="00120036">
            <w:pPr>
              <w:ind w:left="72"/>
              <w:rPr>
                <w:sz w:val="24"/>
                <w:szCs w:val="24"/>
              </w:rPr>
            </w:pPr>
            <w:proofErr w:type="spellStart"/>
            <w:r w:rsidRPr="00F614EE">
              <w:rPr>
                <w:sz w:val="24"/>
                <w:szCs w:val="24"/>
              </w:rPr>
              <w:t>Strutchens</w:t>
            </w:r>
            <w:proofErr w:type="spellEnd"/>
            <w:r w:rsidRPr="00F614EE">
              <w:rPr>
                <w:sz w:val="24"/>
                <w:szCs w:val="24"/>
              </w:rPr>
              <w:t xml:space="preserve">, M., Hickman, E., Martin, W.G., </w:t>
            </w:r>
            <w:proofErr w:type="spellStart"/>
            <w:r w:rsidRPr="00F614EE">
              <w:rPr>
                <w:sz w:val="24"/>
                <w:szCs w:val="24"/>
              </w:rPr>
              <w:t>Stuckwisch</w:t>
            </w:r>
            <w:proofErr w:type="spellEnd"/>
            <w:r w:rsidRPr="00F614EE">
              <w:rPr>
                <w:sz w:val="24"/>
                <w:szCs w:val="24"/>
              </w:rPr>
              <w:t>, S., &amp; Albrecht, U.</w:t>
            </w:r>
          </w:p>
          <w:p w14:paraId="7CDBFC9B" w14:textId="77777777" w:rsidR="00E77F2B" w:rsidRPr="00F614EE" w:rsidRDefault="00E77F2B" w:rsidP="00120036">
            <w:pPr>
              <w:pStyle w:val="BodyTextKeep"/>
              <w:keepNext w:val="0"/>
              <w:spacing w:after="0" w:line="240" w:lineRule="auto"/>
              <w:ind w:left="0"/>
              <w:rPr>
                <w:sz w:val="24"/>
                <w:szCs w:val="24"/>
              </w:rPr>
            </w:pPr>
          </w:p>
        </w:tc>
        <w:tc>
          <w:tcPr>
            <w:tcW w:w="3935" w:type="dxa"/>
          </w:tcPr>
          <w:p w14:paraId="1E76B4C1" w14:textId="77777777" w:rsidR="00E77F2B" w:rsidRPr="00F614EE" w:rsidRDefault="00E77F2B" w:rsidP="00120036">
            <w:pPr>
              <w:pStyle w:val="BodyTextKeep"/>
              <w:keepNext w:val="0"/>
              <w:spacing w:after="0" w:line="240" w:lineRule="auto"/>
              <w:ind w:left="0"/>
              <w:rPr>
                <w:sz w:val="24"/>
                <w:szCs w:val="24"/>
              </w:rPr>
            </w:pPr>
            <w:r w:rsidRPr="00F614EE">
              <w:rPr>
                <w:sz w:val="24"/>
                <w:szCs w:val="24"/>
              </w:rPr>
              <w:t>Member of Grant Writing and Implementation Team: Senior Researcher and Mathematics Education faculty member. Participate in triads that provide support for professional learning communities and Grade Level Leaders. Provide professional development training</w:t>
            </w:r>
          </w:p>
        </w:tc>
        <w:tc>
          <w:tcPr>
            <w:tcW w:w="1404" w:type="dxa"/>
          </w:tcPr>
          <w:p w14:paraId="4B012010" w14:textId="77777777" w:rsidR="00E77F2B" w:rsidRPr="00F614EE" w:rsidRDefault="00E77F2B" w:rsidP="00120036">
            <w:pPr>
              <w:rPr>
                <w:sz w:val="24"/>
                <w:szCs w:val="24"/>
              </w:rPr>
            </w:pPr>
            <w:r w:rsidRPr="00F614EE">
              <w:rPr>
                <w:sz w:val="24"/>
                <w:szCs w:val="24"/>
              </w:rPr>
              <w:t>$234,000</w:t>
            </w:r>
          </w:p>
          <w:p w14:paraId="0537D863" w14:textId="77777777" w:rsidR="00E77F2B" w:rsidRPr="00F614EE" w:rsidRDefault="00E77F2B" w:rsidP="00120036">
            <w:pPr>
              <w:rPr>
                <w:sz w:val="24"/>
                <w:szCs w:val="24"/>
              </w:rPr>
            </w:pPr>
            <w:r w:rsidRPr="00F614EE">
              <w:rPr>
                <w:sz w:val="24"/>
                <w:szCs w:val="24"/>
              </w:rPr>
              <w:t>Alabama State Department of Education</w:t>
            </w:r>
          </w:p>
        </w:tc>
      </w:tr>
    </w:tbl>
    <w:p w14:paraId="06BC529B" w14:textId="77777777" w:rsidR="00E77F2B" w:rsidRDefault="00E77F2B" w:rsidP="07FDE1A4">
      <w:pPr>
        <w:pStyle w:val="BodyTextKeep"/>
        <w:keepNext w:val="0"/>
        <w:spacing w:after="0" w:line="240" w:lineRule="auto"/>
        <w:ind w:left="0"/>
        <w:rPr>
          <w:sz w:val="24"/>
          <w:szCs w:val="24"/>
        </w:rPr>
      </w:pPr>
    </w:p>
    <w:p w14:paraId="01B9AE33" w14:textId="77777777" w:rsidR="00960C1F" w:rsidRDefault="00960C1F" w:rsidP="07FDE1A4">
      <w:pPr>
        <w:pStyle w:val="BodyTextKeep"/>
        <w:keepNext w:val="0"/>
        <w:spacing w:after="0" w:line="240" w:lineRule="auto"/>
        <w:ind w:left="0"/>
        <w:rPr>
          <w:sz w:val="24"/>
          <w:szCs w:val="24"/>
        </w:rPr>
      </w:pPr>
    </w:p>
    <w:p w14:paraId="4B5C7C3F" w14:textId="77777777" w:rsidR="00960C1F" w:rsidRDefault="00960C1F" w:rsidP="07FDE1A4">
      <w:pPr>
        <w:pStyle w:val="BodyTextKeep"/>
        <w:keepNext w:val="0"/>
        <w:spacing w:after="0" w:line="240" w:lineRule="auto"/>
        <w:ind w:left="0"/>
        <w:rPr>
          <w:b/>
          <w:bCs/>
          <w:sz w:val="24"/>
          <w:szCs w:val="24"/>
        </w:rPr>
      </w:pPr>
      <w:r w:rsidRPr="00960C1F">
        <w:rPr>
          <w:b/>
          <w:bCs/>
          <w:sz w:val="24"/>
          <w:szCs w:val="24"/>
        </w:rPr>
        <w:t>Unfunded grant applications</w:t>
      </w:r>
    </w:p>
    <w:p w14:paraId="36174CB0" w14:textId="77777777" w:rsidR="00960C1F" w:rsidRDefault="00960C1F" w:rsidP="07FDE1A4">
      <w:pPr>
        <w:pStyle w:val="BodyTextKeep"/>
        <w:keepNext w:val="0"/>
        <w:spacing w:after="0" w:line="240" w:lineRule="auto"/>
        <w:ind w:left="0"/>
        <w:rPr>
          <w:b/>
          <w:bCs/>
          <w:sz w:val="24"/>
          <w:szCs w:val="24"/>
        </w:rPr>
      </w:pPr>
    </w:p>
    <w:tbl>
      <w:tblPr>
        <w:tblStyle w:val="TableGrid"/>
        <w:tblpPr w:leftFromText="180" w:rightFromText="180" w:vertAnchor="text" w:horzAnchor="page" w:tblpX="1506" w:tblpY="86"/>
        <w:tblW w:w="9500" w:type="dxa"/>
        <w:tblCellMar>
          <w:left w:w="115" w:type="dxa"/>
          <w:right w:w="115" w:type="dxa"/>
        </w:tblCellMar>
        <w:tblLook w:val="04A0" w:firstRow="1" w:lastRow="0" w:firstColumn="1" w:lastColumn="0" w:noHBand="0" w:noVBand="1"/>
      </w:tblPr>
      <w:tblGrid>
        <w:gridCol w:w="1217"/>
        <w:gridCol w:w="1494"/>
        <w:gridCol w:w="1685"/>
        <w:gridCol w:w="3287"/>
        <w:gridCol w:w="1817"/>
      </w:tblGrid>
      <w:tr w:rsidR="00AE2DFC" w:rsidRPr="00F614EE" w14:paraId="16F947FE" w14:textId="77777777" w:rsidTr="002173EB">
        <w:trPr>
          <w:trHeight w:val="590"/>
        </w:trPr>
        <w:tc>
          <w:tcPr>
            <w:tcW w:w="834" w:type="dxa"/>
          </w:tcPr>
          <w:p w14:paraId="36E5D793" w14:textId="77777777" w:rsidR="00960C1F" w:rsidRPr="00F614EE" w:rsidRDefault="00960C1F" w:rsidP="002173EB">
            <w:pPr>
              <w:pStyle w:val="BodyTextKeep"/>
              <w:keepNext w:val="0"/>
              <w:spacing w:after="0" w:line="240" w:lineRule="auto"/>
              <w:ind w:left="0"/>
              <w:rPr>
                <w:i/>
                <w:sz w:val="24"/>
                <w:szCs w:val="24"/>
              </w:rPr>
            </w:pPr>
            <w:r w:rsidRPr="00F614EE">
              <w:rPr>
                <w:i/>
                <w:sz w:val="24"/>
                <w:szCs w:val="24"/>
              </w:rPr>
              <w:t xml:space="preserve">Years </w:t>
            </w:r>
          </w:p>
        </w:tc>
        <w:tc>
          <w:tcPr>
            <w:tcW w:w="1572" w:type="dxa"/>
          </w:tcPr>
          <w:p w14:paraId="2A8C01DD" w14:textId="77777777" w:rsidR="00960C1F" w:rsidRPr="00F614EE" w:rsidRDefault="00960C1F" w:rsidP="002173EB">
            <w:pPr>
              <w:pStyle w:val="BodyTextKeep"/>
              <w:keepNext w:val="0"/>
              <w:spacing w:after="0" w:line="240" w:lineRule="auto"/>
              <w:ind w:left="0"/>
              <w:rPr>
                <w:i/>
                <w:sz w:val="24"/>
                <w:szCs w:val="24"/>
              </w:rPr>
            </w:pPr>
            <w:r w:rsidRPr="00F614EE">
              <w:rPr>
                <w:i/>
                <w:sz w:val="24"/>
                <w:szCs w:val="24"/>
              </w:rPr>
              <w:t>Project</w:t>
            </w:r>
          </w:p>
        </w:tc>
        <w:tc>
          <w:tcPr>
            <w:tcW w:w="1755" w:type="dxa"/>
          </w:tcPr>
          <w:p w14:paraId="58303E7F" w14:textId="77777777" w:rsidR="00960C1F" w:rsidRPr="00F614EE" w:rsidRDefault="00960C1F" w:rsidP="002173EB">
            <w:pPr>
              <w:pStyle w:val="BodyTextKeep"/>
              <w:keepNext w:val="0"/>
              <w:spacing w:after="0" w:line="240" w:lineRule="auto"/>
              <w:ind w:left="0"/>
              <w:rPr>
                <w:i/>
                <w:sz w:val="24"/>
                <w:szCs w:val="24"/>
              </w:rPr>
            </w:pPr>
            <w:r w:rsidRPr="00F614EE">
              <w:rPr>
                <w:i/>
                <w:sz w:val="24"/>
                <w:szCs w:val="24"/>
              </w:rPr>
              <w:t>Principal Investigators</w:t>
            </w:r>
          </w:p>
        </w:tc>
        <w:tc>
          <w:tcPr>
            <w:tcW w:w="3935" w:type="dxa"/>
          </w:tcPr>
          <w:p w14:paraId="4DDA655A" w14:textId="77777777" w:rsidR="00960C1F" w:rsidRPr="00F614EE" w:rsidRDefault="00960C1F" w:rsidP="002173EB">
            <w:pPr>
              <w:pStyle w:val="BodyTextKeep"/>
              <w:keepNext w:val="0"/>
              <w:spacing w:after="0" w:line="240" w:lineRule="auto"/>
              <w:ind w:left="0"/>
              <w:rPr>
                <w:i/>
                <w:sz w:val="24"/>
                <w:szCs w:val="24"/>
              </w:rPr>
            </w:pPr>
            <w:r w:rsidRPr="00F614EE">
              <w:rPr>
                <w:i/>
                <w:sz w:val="24"/>
                <w:szCs w:val="24"/>
              </w:rPr>
              <w:t>Role</w:t>
            </w:r>
          </w:p>
        </w:tc>
        <w:tc>
          <w:tcPr>
            <w:tcW w:w="1404" w:type="dxa"/>
          </w:tcPr>
          <w:p w14:paraId="4E6F1805" w14:textId="77777777" w:rsidR="00960C1F" w:rsidRPr="00F614EE" w:rsidRDefault="00960C1F" w:rsidP="002173EB">
            <w:pPr>
              <w:pStyle w:val="BodyTextKeep"/>
              <w:keepNext w:val="0"/>
              <w:spacing w:after="0" w:line="240" w:lineRule="auto"/>
              <w:ind w:left="0"/>
              <w:rPr>
                <w:i/>
                <w:sz w:val="24"/>
                <w:szCs w:val="24"/>
              </w:rPr>
            </w:pPr>
            <w:r w:rsidRPr="00F614EE">
              <w:rPr>
                <w:i/>
                <w:sz w:val="24"/>
                <w:szCs w:val="24"/>
              </w:rPr>
              <w:t>Amount/ Source</w:t>
            </w:r>
          </w:p>
        </w:tc>
      </w:tr>
      <w:tr w:rsidR="00AE2DFC" w:rsidRPr="00960C1F" w14:paraId="444866F3" w14:textId="77777777" w:rsidTr="002173EB">
        <w:trPr>
          <w:trHeight w:val="2414"/>
        </w:trPr>
        <w:tc>
          <w:tcPr>
            <w:tcW w:w="834" w:type="dxa"/>
          </w:tcPr>
          <w:p w14:paraId="744B9C62" w14:textId="77777777" w:rsidR="00960C1F" w:rsidRDefault="00960C1F" w:rsidP="002173EB">
            <w:pPr>
              <w:pStyle w:val="BodyTextKeep"/>
              <w:keepNext w:val="0"/>
              <w:spacing w:after="0" w:line="240" w:lineRule="auto"/>
              <w:ind w:left="0"/>
              <w:rPr>
                <w:sz w:val="24"/>
                <w:szCs w:val="24"/>
              </w:rPr>
            </w:pPr>
            <w:r>
              <w:rPr>
                <w:sz w:val="24"/>
                <w:szCs w:val="24"/>
              </w:rPr>
              <w:t>Submitted 2018</w:t>
            </w:r>
          </w:p>
          <w:p w14:paraId="13BB55E3" w14:textId="77777777" w:rsidR="00960C1F" w:rsidRDefault="00960C1F" w:rsidP="002173EB">
            <w:pPr>
              <w:pStyle w:val="BodyTextKeep"/>
              <w:keepNext w:val="0"/>
              <w:spacing w:after="0" w:line="240" w:lineRule="auto"/>
              <w:ind w:left="0"/>
              <w:rPr>
                <w:sz w:val="24"/>
                <w:szCs w:val="24"/>
              </w:rPr>
            </w:pPr>
          </w:p>
          <w:p w14:paraId="14DAA9BA" w14:textId="77777777" w:rsidR="00960C1F" w:rsidRPr="00960C1F" w:rsidRDefault="00960C1F" w:rsidP="002173EB">
            <w:pPr>
              <w:pStyle w:val="BodyTextKeep"/>
              <w:keepNext w:val="0"/>
              <w:spacing w:after="0" w:line="240" w:lineRule="auto"/>
              <w:ind w:left="0"/>
              <w:rPr>
                <w:sz w:val="24"/>
                <w:szCs w:val="24"/>
              </w:rPr>
            </w:pPr>
            <w:r>
              <w:rPr>
                <w:sz w:val="24"/>
                <w:szCs w:val="24"/>
              </w:rPr>
              <w:t xml:space="preserve">For </w:t>
            </w:r>
            <w:r w:rsidRPr="00960C1F">
              <w:rPr>
                <w:sz w:val="24"/>
                <w:szCs w:val="24"/>
              </w:rPr>
              <w:t>2019</w:t>
            </w:r>
            <w:r>
              <w:rPr>
                <w:sz w:val="24"/>
                <w:szCs w:val="24"/>
              </w:rPr>
              <w:t>-2022</w:t>
            </w:r>
          </w:p>
        </w:tc>
        <w:tc>
          <w:tcPr>
            <w:tcW w:w="1572" w:type="dxa"/>
          </w:tcPr>
          <w:p w14:paraId="23AE0A41" w14:textId="77777777" w:rsidR="00960C1F" w:rsidRPr="00960C1F" w:rsidRDefault="00960C1F" w:rsidP="00960C1F">
            <w:r w:rsidRPr="00960C1F">
              <w:t>Advancing Informal STEM Learning: Facilitating STEM Learning Pathways for Students through a Systemic STEM Environment (</w:t>
            </w:r>
            <w:proofErr w:type="spellStart"/>
            <w:r w:rsidRPr="00960C1F">
              <w:t>SysSTEM</w:t>
            </w:r>
            <w:proofErr w:type="spellEnd"/>
            <w:r w:rsidRPr="00960C1F">
              <w:t>-E)</w:t>
            </w:r>
          </w:p>
          <w:p w14:paraId="66CC369A" w14:textId="77777777" w:rsidR="00960C1F" w:rsidRPr="00960C1F" w:rsidRDefault="00960C1F" w:rsidP="002173EB">
            <w:pPr>
              <w:widowControl w:val="0"/>
              <w:autoSpaceDE w:val="0"/>
              <w:autoSpaceDN w:val="0"/>
              <w:adjustRightInd w:val="0"/>
              <w:rPr>
                <w:rFonts w:eastAsiaTheme="minorEastAsia"/>
                <w:sz w:val="24"/>
                <w:szCs w:val="24"/>
              </w:rPr>
            </w:pPr>
          </w:p>
        </w:tc>
        <w:tc>
          <w:tcPr>
            <w:tcW w:w="1755" w:type="dxa"/>
          </w:tcPr>
          <w:p w14:paraId="4357ADBA" w14:textId="77777777" w:rsidR="00960C1F" w:rsidRPr="00960C1F" w:rsidRDefault="00960C1F" w:rsidP="002173EB">
            <w:pPr>
              <w:ind w:left="72"/>
              <w:rPr>
                <w:sz w:val="24"/>
                <w:szCs w:val="24"/>
              </w:rPr>
            </w:pPr>
            <w:r w:rsidRPr="00960C1F">
              <w:rPr>
                <w:sz w:val="24"/>
                <w:szCs w:val="24"/>
              </w:rPr>
              <w:t xml:space="preserve">Dr. Christine G. </w:t>
            </w:r>
            <w:proofErr w:type="spellStart"/>
            <w:r w:rsidRPr="00960C1F">
              <w:rPr>
                <w:sz w:val="24"/>
                <w:szCs w:val="24"/>
              </w:rPr>
              <w:t>Schnittka</w:t>
            </w:r>
            <w:proofErr w:type="spellEnd"/>
          </w:p>
        </w:tc>
        <w:tc>
          <w:tcPr>
            <w:tcW w:w="3935" w:type="dxa"/>
          </w:tcPr>
          <w:p w14:paraId="15B0951C" w14:textId="77777777" w:rsidR="00960C1F" w:rsidRPr="00960C1F" w:rsidRDefault="00960C1F" w:rsidP="002173EB">
            <w:pPr>
              <w:pStyle w:val="BodyTextKeep"/>
              <w:keepNext w:val="0"/>
              <w:spacing w:after="0" w:line="240" w:lineRule="auto"/>
              <w:ind w:left="0"/>
              <w:rPr>
                <w:sz w:val="24"/>
                <w:szCs w:val="24"/>
              </w:rPr>
            </w:pPr>
            <w:r w:rsidRPr="00960C1F">
              <w:rPr>
                <w:sz w:val="24"/>
                <w:szCs w:val="24"/>
              </w:rPr>
              <w:t>Co-PI</w:t>
            </w:r>
            <w:r w:rsidR="00AE2DFC">
              <w:rPr>
                <w:sz w:val="24"/>
                <w:szCs w:val="24"/>
              </w:rPr>
              <w:t xml:space="preserve"> – Dr. </w:t>
            </w:r>
            <w:proofErr w:type="spellStart"/>
            <w:r w:rsidR="00AE2DFC">
              <w:rPr>
                <w:sz w:val="24"/>
                <w:szCs w:val="24"/>
              </w:rPr>
              <w:t>Schnittka</w:t>
            </w:r>
            <w:proofErr w:type="spellEnd"/>
            <w:r w:rsidR="00AE2DFC">
              <w:rPr>
                <w:sz w:val="24"/>
                <w:szCs w:val="24"/>
              </w:rPr>
              <w:t xml:space="preserve"> did a majority of the writing. I did help include some mathematics education research and served as a second reader</w:t>
            </w:r>
          </w:p>
        </w:tc>
        <w:tc>
          <w:tcPr>
            <w:tcW w:w="1404" w:type="dxa"/>
          </w:tcPr>
          <w:p w14:paraId="32551329" w14:textId="77777777" w:rsidR="00960C1F" w:rsidRPr="00960C1F" w:rsidRDefault="00AE2DFC" w:rsidP="00960C1F">
            <w:r>
              <w:t>$</w:t>
            </w:r>
            <w:r w:rsidR="00960C1F" w:rsidRPr="00960C1F">
              <w:t>1,656,425</w:t>
            </w:r>
          </w:p>
          <w:p w14:paraId="04CCEA62" w14:textId="77777777" w:rsidR="00960C1F" w:rsidRPr="00960C1F" w:rsidRDefault="00960C1F" w:rsidP="002173EB">
            <w:pPr>
              <w:rPr>
                <w:sz w:val="24"/>
                <w:szCs w:val="24"/>
              </w:rPr>
            </w:pPr>
            <w:r w:rsidRPr="00960C1F">
              <w:rPr>
                <w:sz w:val="24"/>
                <w:szCs w:val="24"/>
              </w:rPr>
              <w:t>National Science Foundation</w:t>
            </w:r>
          </w:p>
        </w:tc>
      </w:tr>
      <w:tr w:rsidR="00AE2DFC" w:rsidRPr="00960C1F" w14:paraId="6534CA3B" w14:textId="77777777" w:rsidTr="002173EB">
        <w:trPr>
          <w:trHeight w:val="2414"/>
        </w:trPr>
        <w:tc>
          <w:tcPr>
            <w:tcW w:w="834" w:type="dxa"/>
          </w:tcPr>
          <w:p w14:paraId="28A25EB5" w14:textId="77777777" w:rsidR="00960C1F" w:rsidRDefault="00960C1F" w:rsidP="002173EB">
            <w:pPr>
              <w:pStyle w:val="BodyTextKeep"/>
              <w:keepNext w:val="0"/>
              <w:spacing w:after="0" w:line="240" w:lineRule="auto"/>
              <w:ind w:left="0"/>
              <w:rPr>
                <w:sz w:val="24"/>
                <w:szCs w:val="24"/>
              </w:rPr>
            </w:pPr>
            <w:r>
              <w:rPr>
                <w:sz w:val="24"/>
                <w:szCs w:val="24"/>
              </w:rPr>
              <w:t xml:space="preserve">Submitted 2018 </w:t>
            </w:r>
          </w:p>
          <w:p w14:paraId="781804D7" w14:textId="77777777" w:rsidR="00960C1F" w:rsidRDefault="00960C1F" w:rsidP="002173EB">
            <w:pPr>
              <w:pStyle w:val="BodyTextKeep"/>
              <w:keepNext w:val="0"/>
              <w:spacing w:after="0" w:line="240" w:lineRule="auto"/>
              <w:ind w:left="0"/>
              <w:rPr>
                <w:sz w:val="24"/>
                <w:szCs w:val="24"/>
              </w:rPr>
            </w:pPr>
          </w:p>
          <w:p w14:paraId="4C7EAA0F" w14:textId="77777777" w:rsidR="00960C1F" w:rsidRDefault="00960C1F" w:rsidP="002173EB">
            <w:pPr>
              <w:pStyle w:val="BodyTextKeep"/>
              <w:keepNext w:val="0"/>
              <w:spacing w:after="0" w:line="240" w:lineRule="auto"/>
              <w:ind w:left="0"/>
              <w:rPr>
                <w:sz w:val="24"/>
                <w:szCs w:val="24"/>
              </w:rPr>
            </w:pPr>
            <w:r>
              <w:rPr>
                <w:sz w:val="24"/>
                <w:szCs w:val="24"/>
              </w:rPr>
              <w:t>For 2019-2022</w:t>
            </w:r>
          </w:p>
        </w:tc>
        <w:tc>
          <w:tcPr>
            <w:tcW w:w="1572" w:type="dxa"/>
          </w:tcPr>
          <w:p w14:paraId="324EE854" w14:textId="77777777" w:rsidR="00960C1F" w:rsidRPr="00960C1F" w:rsidRDefault="00AE2DFC" w:rsidP="00960C1F">
            <w:r>
              <w:t xml:space="preserve">Assessment and </w:t>
            </w:r>
            <w:r w:rsidR="006E16B6">
              <w:t>S</w:t>
            </w:r>
            <w:r>
              <w:t xml:space="preserve">upport </w:t>
            </w:r>
            <w:r w:rsidR="006E16B6">
              <w:t xml:space="preserve">Software for Elementary mathematics students: Meeting the Needs of All Learners </w:t>
            </w:r>
          </w:p>
        </w:tc>
        <w:tc>
          <w:tcPr>
            <w:tcW w:w="1755" w:type="dxa"/>
          </w:tcPr>
          <w:p w14:paraId="1833A10E" w14:textId="77777777" w:rsidR="00960C1F" w:rsidRPr="00960C1F" w:rsidRDefault="00960C1F" w:rsidP="002173EB">
            <w:pPr>
              <w:ind w:left="72"/>
            </w:pPr>
            <w:r>
              <w:t>Drs. Margaret Flores</w:t>
            </w:r>
          </w:p>
        </w:tc>
        <w:tc>
          <w:tcPr>
            <w:tcW w:w="3935" w:type="dxa"/>
          </w:tcPr>
          <w:p w14:paraId="0FB654F4" w14:textId="77777777" w:rsidR="00960C1F" w:rsidRPr="00AE2DFC" w:rsidRDefault="00960C1F" w:rsidP="002173EB">
            <w:pPr>
              <w:pStyle w:val="BodyTextKeep"/>
              <w:keepNext w:val="0"/>
              <w:spacing w:after="0" w:line="240" w:lineRule="auto"/>
              <w:ind w:left="0"/>
              <w:rPr>
                <w:sz w:val="24"/>
                <w:szCs w:val="24"/>
              </w:rPr>
            </w:pPr>
            <w:r w:rsidRPr="00AE2DFC">
              <w:rPr>
                <w:sz w:val="24"/>
                <w:szCs w:val="24"/>
              </w:rPr>
              <w:t>Co-PI</w:t>
            </w:r>
            <w:r w:rsidR="00AE2DFC" w:rsidRPr="00AE2DFC">
              <w:rPr>
                <w:sz w:val="24"/>
                <w:szCs w:val="24"/>
              </w:rPr>
              <w:t>- Dr. Chris Roger and I met regularly with Dr. Flores and helped co-write the grant.</w:t>
            </w:r>
          </w:p>
        </w:tc>
        <w:tc>
          <w:tcPr>
            <w:tcW w:w="1404" w:type="dxa"/>
          </w:tcPr>
          <w:p w14:paraId="60E5D753" w14:textId="77777777" w:rsidR="00AE2DFC" w:rsidRDefault="00AE2DFC" w:rsidP="00960C1F">
            <w:pPr>
              <w:rPr>
                <w:sz w:val="24"/>
                <w:szCs w:val="24"/>
              </w:rPr>
            </w:pPr>
            <w:r>
              <w:rPr>
                <w:sz w:val="24"/>
                <w:szCs w:val="24"/>
              </w:rPr>
              <w:t>$192,722</w:t>
            </w:r>
          </w:p>
          <w:p w14:paraId="6C827E51" w14:textId="77777777" w:rsidR="00960C1F" w:rsidRPr="00AE2DFC" w:rsidRDefault="00AE2DFC" w:rsidP="00960C1F">
            <w:pPr>
              <w:rPr>
                <w:sz w:val="24"/>
                <w:szCs w:val="24"/>
              </w:rPr>
            </w:pPr>
            <w:proofErr w:type="spellStart"/>
            <w:r>
              <w:rPr>
                <w:sz w:val="24"/>
                <w:szCs w:val="24"/>
              </w:rPr>
              <w:t>Presidental</w:t>
            </w:r>
            <w:proofErr w:type="spellEnd"/>
            <w:r>
              <w:rPr>
                <w:sz w:val="24"/>
                <w:szCs w:val="24"/>
              </w:rPr>
              <w:t xml:space="preserve"> Awards for Interdisciplinary Teams (PAIR)</w:t>
            </w:r>
            <w:r w:rsidRPr="00AE2DFC">
              <w:rPr>
                <w:sz w:val="24"/>
                <w:szCs w:val="24"/>
              </w:rPr>
              <w:t xml:space="preserve"> Grant</w:t>
            </w:r>
          </w:p>
        </w:tc>
      </w:tr>
    </w:tbl>
    <w:p w14:paraId="353F2D59" w14:textId="77777777" w:rsidR="00960C1F" w:rsidRPr="00960C1F" w:rsidRDefault="00960C1F" w:rsidP="07FDE1A4">
      <w:pPr>
        <w:pStyle w:val="BodyTextKeep"/>
        <w:keepNext w:val="0"/>
        <w:spacing w:after="0" w:line="240" w:lineRule="auto"/>
        <w:ind w:left="0"/>
        <w:rPr>
          <w:b/>
          <w:bCs/>
          <w:sz w:val="24"/>
          <w:szCs w:val="24"/>
        </w:rPr>
        <w:sectPr w:rsidR="00960C1F" w:rsidRPr="00960C1F" w:rsidSect="00D1187C">
          <w:footerReference w:type="default" r:id="rId30"/>
          <w:pgSz w:w="12240" w:h="15840"/>
          <w:pgMar w:top="1440" w:right="1440" w:bottom="1440" w:left="1440" w:header="720" w:footer="720" w:gutter="0"/>
          <w:pgNumType w:start="1"/>
          <w:cols w:space="720"/>
          <w:docGrid w:linePitch="360"/>
        </w:sectPr>
      </w:pPr>
    </w:p>
    <w:p w14:paraId="53BB8918" w14:textId="77777777" w:rsidR="00202103" w:rsidRPr="00F614EE" w:rsidRDefault="005C476C" w:rsidP="07FDE1A4">
      <w:pPr>
        <w:pStyle w:val="BodyTextKeep"/>
        <w:keepNext w:val="0"/>
        <w:spacing w:after="0" w:line="240" w:lineRule="auto"/>
        <w:ind w:left="0"/>
        <w:rPr>
          <w:b/>
          <w:sz w:val="24"/>
          <w:szCs w:val="24"/>
        </w:rPr>
      </w:pPr>
      <w:proofErr w:type="spellStart"/>
      <w:r>
        <w:rPr>
          <w:b/>
          <w:sz w:val="24"/>
          <w:szCs w:val="24"/>
        </w:rPr>
        <w:lastRenderedPageBreak/>
        <w:t>i</w:t>
      </w:r>
      <w:proofErr w:type="spellEnd"/>
      <w:r>
        <w:rPr>
          <w:b/>
          <w:sz w:val="24"/>
          <w:szCs w:val="24"/>
        </w:rPr>
        <w:t>.</w:t>
      </w:r>
      <w:r w:rsidR="00202103" w:rsidRPr="00F614EE">
        <w:rPr>
          <w:b/>
          <w:sz w:val="24"/>
          <w:szCs w:val="24"/>
        </w:rPr>
        <w:t xml:space="preserve"> Description of candidate’s scholarly program</w:t>
      </w:r>
      <w:r w:rsidR="00CE50AE" w:rsidRPr="00F614EE">
        <w:rPr>
          <w:b/>
          <w:sz w:val="24"/>
          <w:szCs w:val="24"/>
        </w:rPr>
        <w:t xml:space="preserve">: </w:t>
      </w:r>
    </w:p>
    <w:p w14:paraId="5C874EC9" w14:textId="77777777" w:rsidR="00197C48" w:rsidRPr="00F614EE" w:rsidRDefault="00197C48" w:rsidP="009F7D1B">
      <w:pPr>
        <w:pStyle w:val="BodyTextKeep"/>
        <w:keepNext w:val="0"/>
        <w:spacing w:after="0" w:line="240" w:lineRule="auto"/>
        <w:ind w:left="0"/>
        <w:rPr>
          <w:sz w:val="24"/>
          <w:szCs w:val="24"/>
        </w:rPr>
      </w:pPr>
    </w:p>
    <w:p w14:paraId="4DE65288" w14:textId="77777777" w:rsidR="00250CE2" w:rsidRDefault="00E77F2B" w:rsidP="009F7D1B">
      <w:pPr>
        <w:pStyle w:val="BodyTextKeep"/>
        <w:keepNext w:val="0"/>
        <w:spacing w:after="0" w:line="240" w:lineRule="auto"/>
        <w:ind w:left="270" w:firstLine="450"/>
        <w:rPr>
          <w:sz w:val="24"/>
          <w:szCs w:val="24"/>
        </w:rPr>
      </w:pPr>
      <w:r w:rsidRPr="00F614EE">
        <w:rPr>
          <w:sz w:val="24"/>
          <w:szCs w:val="24"/>
        </w:rPr>
        <w:t xml:space="preserve">My </w:t>
      </w:r>
      <w:r w:rsidR="009F7D1B">
        <w:rPr>
          <w:sz w:val="24"/>
          <w:szCs w:val="24"/>
        </w:rPr>
        <w:t>research, teaching, and outreach are</w:t>
      </w:r>
      <w:r w:rsidRPr="00F614EE">
        <w:rPr>
          <w:sz w:val="24"/>
          <w:szCs w:val="24"/>
        </w:rPr>
        <w:t xml:space="preserve"> underpinn</w:t>
      </w:r>
      <w:r w:rsidR="009F7D1B">
        <w:rPr>
          <w:sz w:val="24"/>
          <w:szCs w:val="24"/>
        </w:rPr>
        <w:t>ed in the</w:t>
      </w:r>
      <w:r w:rsidRPr="00F614EE">
        <w:rPr>
          <w:sz w:val="24"/>
          <w:szCs w:val="24"/>
        </w:rPr>
        <w:t xml:space="preserve"> belief that people learn through relationships, </w:t>
      </w:r>
      <w:r w:rsidR="005507B0">
        <w:rPr>
          <w:sz w:val="24"/>
          <w:szCs w:val="24"/>
        </w:rPr>
        <w:t>experiences</w:t>
      </w:r>
      <w:r w:rsidRPr="00F614EE">
        <w:rPr>
          <w:sz w:val="24"/>
          <w:szCs w:val="24"/>
        </w:rPr>
        <w:t xml:space="preserve">, and discourse. Currently I am researching teacher voice in </w:t>
      </w:r>
      <w:r w:rsidR="00250CE2">
        <w:rPr>
          <w:sz w:val="24"/>
          <w:szCs w:val="24"/>
        </w:rPr>
        <w:t>STEM education</w:t>
      </w:r>
      <w:r w:rsidR="004617D9">
        <w:rPr>
          <w:sz w:val="24"/>
          <w:szCs w:val="24"/>
        </w:rPr>
        <w:t xml:space="preserve"> and equity. </w:t>
      </w:r>
      <w:r w:rsidR="00250CE2">
        <w:rPr>
          <w:sz w:val="24"/>
          <w:szCs w:val="24"/>
        </w:rPr>
        <w:t>I focus on telling the stories and perspectives teachers bring to the</w:t>
      </w:r>
      <w:r w:rsidR="00F25814">
        <w:rPr>
          <w:sz w:val="24"/>
          <w:szCs w:val="24"/>
        </w:rPr>
        <w:t>ir</w:t>
      </w:r>
      <w:r w:rsidR="00250CE2">
        <w:rPr>
          <w:sz w:val="24"/>
          <w:szCs w:val="24"/>
        </w:rPr>
        <w:t xml:space="preserve"> experiences, because often the</w:t>
      </w:r>
      <w:r w:rsidR="00F25814">
        <w:rPr>
          <w:sz w:val="24"/>
          <w:szCs w:val="24"/>
        </w:rPr>
        <w:t xml:space="preserve">se </w:t>
      </w:r>
      <w:r w:rsidR="00250CE2">
        <w:rPr>
          <w:sz w:val="24"/>
          <w:szCs w:val="24"/>
        </w:rPr>
        <w:t xml:space="preserve">are missing in the research. </w:t>
      </w:r>
      <w:r w:rsidR="005507B0" w:rsidRPr="00F614EE">
        <w:rPr>
          <w:sz w:val="24"/>
          <w:szCs w:val="24"/>
        </w:rPr>
        <w:t xml:space="preserve">My research gives voice to the teachers </w:t>
      </w:r>
      <w:r w:rsidR="005507B0">
        <w:rPr>
          <w:sz w:val="24"/>
          <w:szCs w:val="24"/>
        </w:rPr>
        <w:t xml:space="preserve">and preservice teachers </w:t>
      </w:r>
      <w:r w:rsidR="005507B0" w:rsidRPr="00F614EE">
        <w:rPr>
          <w:sz w:val="24"/>
          <w:szCs w:val="24"/>
        </w:rPr>
        <w:t>with whom I work.</w:t>
      </w:r>
      <w:r w:rsidR="004617D9">
        <w:rPr>
          <w:sz w:val="24"/>
          <w:szCs w:val="24"/>
        </w:rPr>
        <w:t xml:space="preserve"> For example, a practitioner piece under review that was co-written by a teacher in my master’s course. </w:t>
      </w:r>
      <w:r w:rsidR="00F25814" w:rsidRPr="00F614EE">
        <w:rPr>
          <w:sz w:val="24"/>
          <w:szCs w:val="24"/>
        </w:rPr>
        <w:t>I</w:t>
      </w:r>
      <w:r w:rsidR="00F25814">
        <w:rPr>
          <w:sz w:val="24"/>
          <w:szCs w:val="24"/>
        </w:rPr>
        <w:t xml:space="preserve"> also</w:t>
      </w:r>
      <w:r w:rsidR="00F25814" w:rsidRPr="00F614EE">
        <w:rPr>
          <w:sz w:val="24"/>
          <w:szCs w:val="24"/>
        </w:rPr>
        <w:t xml:space="preserve"> believe in the</w:t>
      </w:r>
      <w:r w:rsidR="00F25814">
        <w:rPr>
          <w:sz w:val="24"/>
          <w:szCs w:val="24"/>
        </w:rPr>
        <w:t xml:space="preserve"> importance </w:t>
      </w:r>
      <w:r w:rsidR="00F25814" w:rsidRPr="00F614EE">
        <w:rPr>
          <w:sz w:val="24"/>
          <w:szCs w:val="24"/>
        </w:rPr>
        <w:t>of sharing my work with teachers through publishing manuscripts in teacher practitioner journals and publishing with K-6 classroom teachers as coauthors</w:t>
      </w:r>
      <w:r w:rsidR="00F25814">
        <w:rPr>
          <w:sz w:val="24"/>
          <w:szCs w:val="24"/>
        </w:rPr>
        <w:t>.</w:t>
      </w:r>
    </w:p>
    <w:p w14:paraId="17F8F942" w14:textId="77777777" w:rsidR="00493ED9" w:rsidRDefault="00250CE2" w:rsidP="00F25814">
      <w:pPr>
        <w:pStyle w:val="BodyTextKeep"/>
        <w:keepNext w:val="0"/>
        <w:spacing w:after="0" w:line="240" w:lineRule="auto"/>
        <w:ind w:left="270" w:firstLine="540"/>
        <w:rPr>
          <w:sz w:val="24"/>
          <w:szCs w:val="24"/>
        </w:rPr>
      </w:pPr>
      <w:r>
        <w:rPr>
          <w:sz w:val="24"/>
          <w:szCs w:val="24"/>
        </w:rPr>
        <w:t>I</w:t>
      </w:r>
      <w:r w:rsidR="004423E4" w:rsidRPr="00F614EE">
        <w:rPr>
          <w:sz w:val="24"/>
          <w:szCs w:val="24"/>
        </w:rPr>
        <w:t xml:space="preserve"> explore various facets of preservice teacher voice and identity in relation to STEM Education (Science, Technology, Engineering, and Mathematics)</w:t>
      </w:r>
      <w:r w:rsidR="0034160A" w:rsidRPr="00F614EE">
        <w:rPr>
          <w:sz w:val="24"/>
          <w:szCs w:val="24"/>
        </w:rPr>
        <w:t xml:space="preserve">. </w:t>
      </w:r>
      <w:r w:rsidR="004617D9">
        <w:rPr>
          <w:sz w:val="24"/>
          <w:szCs w:val="24"/>
        </w:rPr>
        <w:t xml:space="preserve">Drs. </w:t>
      </w:r>
      <w:proofErr w:type="spellStart"/>
      <w:r w:rsidR="004617D9">
        <w:rPr>
          <w:sz w:val="24"/>
          <w:szCs w:val="24"/>
        </w:rPr>
        <w:t>Cardullo</w:t>
      </w:r>
      <w:proofErr w:type="spellEnd"/>
      <w:r w:rsidR="004617D9">
        <w:rPr>
          <w:sz w:val="24"/>
          <w:szCs w:val="24"/>
        </w:rPr>
        <w:t xml:space="preserve">, Tripp, and I </w:t>
      </w:r>
      <w:r w:rsidR="00493ED9">
        <w:rPr>
          <w:sz w:val="24"/>
          <w:szCs w:val="24"/>
        </w:rPr>
        <w:t xml:space="preserve">are working on an NSF grant to expand this to involve developing STEM teacher leaders. </w:t>
      </w:r>
      <w:r w:rsidR="004617D9">
        <w:rPr>
          <w:sz w:val="24"/>
          <w:szCs w:val="24"/>
        </w:rPr>
        <w:t xml:space="preserve">In addition, we have two publications under review in which I am first </w:t>
      </w:r>
      <w:r w:rsidR="009F7D1B">
        <w:rPr>
          <w:sz w:val="24"/>
          <w:szCs w:val="24"/>
        </w:rPr>
        <w:t>author</w:t>
      </w:r>
      <w:r w:rsidR="004617D9">
        <w:rPr>
          <w:sz w:val="24"/>
          <w:szCs w:val="24"/>
        </w:rPr>
        <w:t xml:space="preserve"> on our findings. </w:t>
      </w:r>
    </w:p>
    <w:p w14:paraId="457F2840" w14:textId="77777777" w:rsidR="00EE11B9" w:rsidRPr="00F614EE" w:rsidRDefault="00493ED9" w:rsidP="00F25814">
      <w:pPr>
        <w:pStyle w:val="BodyTextKeep"/>
        <w:keepNext w:val="0"/>
        <w:spacing w:after="0" w:line="240" w:lineRule="auto"/>
        <w:ind w:left="270" w:firstLine="540"/>
        <w:rPr>
          <w:sz w:val="24"/>
          <w:szCs w:val="24"/>
        </w:rPr>
      </w:pPr>
      <w:r w:rsidRPr="00F614EE">
        <w:rPr>
          <w:sz w:val="24"/>
          <w:szCs w:val="24"/>
        </w:rPr>
        <w:t>Dr</w:t>
      </w:r>
      <w:r w:rsidR="004617D9">
        <w:rPr>
          <w:sz w:val="24"/>
          <w:szCs w:val="24"/>
        </w:rPr>
        <w:t>s</w:t>
      </w:r>
      <w:r w:rsidRPr="00F614EE">
        <w:rPr>
          <w:sz w:val="24"/>
          <w:szCs w:val="24"/>
        </w:rPr>
        <w:t>. Flores</w:t>
      </w:r>
      <w:r w:rsidR="009F7D1B">
        <w:rPr>
          <w:sz w:val="24"/>
          <w:szCs w:val="24"/>
        </w:rPr>
        <w:t>,</w:t>
      </w:r>
      <w:r w:rsidRPr="00F614EE">
        <w:rPr>
          <w:sz w:val="24"/>
          <w:szCs w:val="24"/>
        </w:rPr>
        <w:t xml:space="preserve"> Hinton</w:t>
      </w:r>
      <w:r w:rsidR="009F7D1B">
        <w:rPr>
          <w:sz w:val="24"/>
          <w:szCs w:val="24"/>
        </w:rPr>
        <w:t xml:space="preserve"> and I</w:t>
      </w:r>
      <w:r w:rsidR="004617D9">
        <w:rPr>
          <w:sz w:val="24"/>
          <w:szCs w:val="24"/>
        </w:rPr>
        <w:t xml:space="preserve"> </w:t>
      </w:r>
      <w:r w:rsidR="009F7D1B">
        <w:rPr>
          <w:sz w:val="24"/>
          <w:szCs w:val="24"/>
        </w:rPr>
        <w:t>collaborated to support</w:t>
      </w:r>
      <w:r w:rsidR="004617D9">
        <w:rPr>
          <w:sz w:val="24"/>
          <w:szCs w:val="24"/>
        </w:rPr>
        <w:t xml:space="preserve"> teachers with students with identified special needs</w:t>
      </w:r>
      <w:r w:rsidR="009F7D1B">
        <w:rPr>
          <w:sz w:val="24"/>
          <w:szCs w:val="24"/>
        </w:rPr>
        <w:t xml:space="preserve"> and</w:t>
      </w:r>
      <w:r w:rsidR="004617D9">
        <w:rPr>
          <w:sz w:val="24"/>
          <w:szCs w:val="24"/>
        </w:rPr>
        <w:t xml:space="preserve"> prepar</w:t>
      </w:r>
      <w:r w:rsidR="009F7D1B">
        <w:rPr>
          <w:sz w:val="24"/>
          <w:szCs w:val="24"/>
        </w:rPr>
        <w:t>e</w:t>
      </w:r>
      <w:r w:rsidR="004617D9">
        <w:rPr>
          <w:sz w:val="24"/>
          <w:szCs w:val="24"/>
        </w:rPr>
        <w:t xml:space="preserve"> preservice teachers to meet these needs</w:t>
      </w:r>
      <w:r>
        <w:rPr>
          <w:sz w:val="24"/>
          <w:szCs w:val="24"/>
        </w:rPr>
        <w:t>. This work produced publications, presentations, and a book to support inclus</w:t>
      </w:r>
      <w:r w:rsidR="009F7D1B">
        <w:rPr>
          <w:sz w:val="24"/>
          <w:szCs w:val="24"/>
        </w:rPr>
        <w:t>i</w:t>
      </w:r>
      <w:r>
        <w:rPr>
          <w:sz w:val="24"/>
          <w:szCs w:val="24"/>
        </w:rPr>
        <w:t xml:space="preserve">ve teachers. </w:t>
      </w:r>
      <w:r w:rsidR="004617D9">
        <w:rPr>
          <w:sz w:val="24"/>
          <w:szCs w:val="24"/>
        </w:rPr>
        <w:t>While we come from very different perspectives, I believe the collaborative research changed both our practices</w:t>
      </w:r>
      <w:r w:rsidR="009F7D1B">
        <w:rPr>
          <w:sz w:val="24"/>
          <w:szCs w:val="24"/>
        </w:rPr>
        <w:t xml:space="preserve"> and informed our teaching</w:t>
      </w:r>
      <w:r w:rsidR="004617D9">
        <w:rPr>
          <w:sz w:val="24"/>
          <w:szCs w:val="24"/>
        </w:rPr>
        <w:t xml:space="preserve">. I have a publication under review, in which I am first author, on this work. </w:t>
      </w:r>
      <w:r>
        <w:rPr>
          <w:sz w:val="24"/>
          <w:szCs w:val="24"/>
        </w:rPr>
        <w:t xml:space="preserve">I was invited to speak on this topic at Buffalo State University in Buffalo, New York. </w:t>
      </w:r>
      <w:r w:rsidR="004617D9">
        <w:rPr>
          <w:sz w:val="24"/>
          <w:szCs w:val="24"/>
        </w:rPr>
        <w:t>Also, Dr. Williams and I submitted a practitioner piece to TEEM on bilingual education in mathematics</w:t>
      </w:r>
      <w:r w:rsidR="00F25814">
        <w:rPr>
          <w:sz w:val="24"/>
          <w:szCs w:val="24"/>
        </w:rPr>
        <w:t xml:space="preserve">, which is in the revise and resubmit </w:t>
      </w:r>
      <w:proofErr w:type="gramStart"/>
      <w:r w:rsidR="00F25814">
        <w:rPr>
          <w:sz w:val="24"/>
          <w:szCs w:val="24"/>
        </w:rPr>
        <w:t>phase.</w:t>
      </w:r>
      <w:r w:rsidR="004617D9">
        <w:rPr>
          <w:sz w:val="24"/>
          <w:szCs w:val="24"/>
        </w:rPr>
        <w:t>.</w:t>
      </w:r>
      <w:proofErr w:type="gramEnd"/>
      <w:r w:rsidR="004617D9">
        <w:rPr>
          <w:sz w:val="24"/>
          <w:szCs w:val="24"/>
        </w:rPr>
        <w:t xml:space="preserve"> </w:t>
      </w:r>
    </w:p>
    <w:p w14:paraId="3A37FFD5" w14:textId="77777777" w:rsidR="00EE11B9" w:rsidRDefault="004423E4" w:rsidP="00F25814">
      <w:pPr>
        <w:pStyle w:val="BodyTextKeep"/>
        <w:keepNext w:val="0"/>
        <w:spacing w:after="0" w:line="240" w:lineRule="auto"/>
        <w:ind w:left="270" w:firstLine="450"/>
        <w:rPr>
          <w:sz w:val="24"/>
          <w:szCs w:val="24"/>
        </w:rPr>
      </w:pPr>
      <w:r w:rsidRPr="00F614EE">
        <w:rPr>
          <w:sz w:val="24"/>
          <w:szCs w:val="24"/>
        </w:rPr>
        <w:t xml:space="preserve">As my research relates to advocacy and teacher voice, </w:t>
      </w:r>
      <w:r w:rsidR="00EE11B9" w:rsidRPr="00F614EE">
        <w:rPr>
          <w:sz w:val="24"/>
          <w:szCs w:val="24"/>
        </w:rPr>
        <w:t xml:space="preserve">I served on a task force with members of the National Council of Supervisors of Mathematics and the Association of Mathematics Teacher Educators to </w:t>
      </w:r>
      <w:proofErr w:type="spellStart"/>
      <w:r w:rsidR="005507B0">
        <w:rPr>
          <w:sz w:val="24"/>
          <w:szCs w:val="24"/>
        </w:rPr>
        <w:t>utlize</w:t>
      </w:r>
      <w:proofErr w:type="spellEnd"/>
      <w:r w:rsidR="005507B0">
        <w:rPr>
          <w:sz w:val="24"/>
          <w:szCs w:val="24"/>
        </w:rPr>
        <w:t xml:space="preserve"> the membership’s voices to </w:t>
      </w:r>
      <w:r w:rsidR="00EE11B9" w:rsidRPr="00F614EE">
        <w:rPr>
          <w:sz w:val="24"/>
          <w:szCs w:val="24"/>
        </w:rPr>
        <w:t xml:space="preserve">explore ways to promote formative assessment. We hosted a working meeting at the University of Michigan, analyzed a survey we sent to our membership, presented at multiple venues, created a position statement for our organizations on the topic, </w:t>
      </w:r>
      <w:r w:rsidR="00CA52F8" w:rsidRPr="00F614EE">
        <w:rPr>
          <w:sz w:val="24"/>
          <w:szCs w:val="24"/>
        </w:rPr>
        <w:t xml:space="preserve">published our work in published proceedings and our monograph, </w:t>
      </w:r>
      <w:r w:rsidR="00EE11B9" w:rsidRPr="00F614EE">
        <w:rPr>
          <w:sz w:val="24"/>
          <w:szCs w:val="24"/>
        </w:rPr>
        <w:t xml:space="preserve">and </w:t>
      </w:r>
      <w:r w:rsidR="00917DD6">
        <w:rPr>
          <w:sz w:val="24"/>
          <w:szCs w:val="24"/>
        </w:rPr>
        <w:t>published</w:t>
      </w:r>
      <w:r w:rsidR="00EE11B9" w:rsidRPr="00F614EE">
        <w:rPr>
          <w:sz w:val="24"/>
          <w:szCs w:val="24"/>
        </w:rPr>
        <w:t xml:space="preserve"> a book </w:t>
      </w:r>
      <w:r w:rsidR="00CA52F8" w:rsidRPr="00F614EE">
        <w:rPr>
          <w:sz w:val="24"/>
          <w:szCs w:val="24"/>
        </w:rPr>
        <w:t xml:space="preserve">through NCTM </w:t>
      </w:r>
      <w:r w:rsidR="00EE11B9" w:rsidRPr="00F614EE">
        <w:rPr>
          <w:sz w:val="24"/>
          <w:szCs w:val="24"/>
        </w:rPr>
        <w:t>to share the findings from our work.</w:t>
      </w:r>
      <w:r w:rsidR="00DE3382">
        <w:rPr>
          <w:sz w:val="24"/>
          <w:szCs w:val="24"/>
        </w:rPr>
        <w:t xml:space="preserve"> </w:t>
      </w:r>
      <w:r w:rsidR="00917DD6">
        <w:rPr>
          <w:sz w:val="24"/>
          <w:szCs w:val="24"/>
        </w:rPr>
        <w:t>This book sold out and is now in its second printing.</w:t>
      </w:r>
    </w:p>
    <w:p w14:paraId="115E6D64" w14:textId="77777777" w:rsidR="00B1056F" w:rsidRPr="003E7068" w:rsidRDefault="00E77F2B" w:rsidP="00F25814">
      <w:pPr>
        <w:pStyle w:val="BodyTextKeep"/>
        <w:keepNext w:val="0"/>
        <w:spacing w:after="0" w:line="240" w:lineRule="auto"/>
        <w:ind w:left="270" w:firstLine="450"/>
        <w:rPr>
          <w:sz w:val="24"/>
          <w:szCs w:val="24"/>
        </w:rPr>
      </w:pPr>
      <w:r w:rsidRPr="00F614EE">
        <w:rPr>
          <w:sz w:val="24"/>
          <w:szCs w:val="24"/>
        </w:rPr>
        <w:t xml:space="preserve">Each of my current research projects evolved from a consideration of teacher voice and </w:t>
      </w:r>
      <w:r w:rsidR="00F31D10" w:rsidRPr="00F614EE">
        <w:rPr>
          <w:sz w:val="24"/>
          <w:szCs w:val="24"/>
        </w:rPr>
        <w:t>needs</w:t>
      </w:r>
      <w:r w:rsidR="004423E4" w:rsidRPr="00F614EE">
        <w:rPr>
          <w:sz w:val="24"/>
          <w:szCs w:val="24"/>
        </w:rPr>
        <w:t xml:space="preserve"> for advocacy and equity</w:t>
      </w:r>
      <w:r w:rsidR="00F31D10" w:rsidRPr="00F614EE">
        <w:rPr>
          <w:sz w:val="24"/>
          <w:szCs w:val="24"/>
        </w:rPr>
        <w:t xml:space="preserve">. </w:t>
      </w:r>
      <w:r w:rsidR="005507B0">
        <w:rPr>
          <w:sz w:val="24"/>
          <w:szCs w:val="24"/>
        </w:rPr>
        <w:t>The value is</w:t>
      </w:r>
      <w:r w:rsidR="00DE3382">
        <w:rPr>
          <w:sz w:val="24"/>
          <w:szCs w:val="24"/>
        </w:rPr>
        <w:t xml:space="preserve"> evidenced through the publications, invi</w:t>
      </w:r>
      <w:r w:rsidR="00F25814">
        <w:rPr>
          <w:sz w:val="24"/>
          <w:szCs w:val="24"/>
        </w:rPr>
        <w:t>t</w:t>
      </w:r>
      <w:r w:rsidR="00DE3382">
        <w:rPr>
          <w:sz w:val="24"/>
          <w:szCs w:val="24"/>
        </w:rPr>
        <w:t xml:space="preserve">ations to speak, </w:t>
      </w:r>
      <w:r w:rsidR="00F25814">
        <w:rPr>
          <w:sz w:val="24"/>
          <w:szCs w:val="24"/>
        </w:rPr>
        <w:t xml:space="preserve">requests to collaborate, </w:t>
      </w:r>
      <w:r w:rsidR="00DE3382">
        <w:rPr>
          <w:sz w:val="24"/>
          <w:szCs w:val="24"/>
        </w:rPr>
        <w:t xml:space="preserve">requests to serve as expert to validate on </w:t>
      </w:r>
      <w:proofErr w:type="gramStart"/>
      <w:r w:rsidR="00DE3382">
        <w:rPr>
          <w:sz w:val="24"/>
          <w:szCs w:val="24"/>
        </w:rPr>
        <w:t>colleagues</w:t>
      </w:r>
      <w:proofErr w:type="gramEnd"/>
      <w:r w:rsidR="00DE3382">
        <w:rPr>
          <w:sz w:val="24"/>
          <w:szCs w:val="24"/>
        </w:rPr>
        <w:t xml:space="preserve"> work, requests to be an external reviewer, requests to be an editor for a book series, </w:t>
      </w:r>
      <w:proofErr w:type="spellStart"/>
      <w:r w:rsidR="00DE3382">
        <w:rPr>
          <w:sz w:val="24"/>
          <w:szCs w:val="24"/>
        </w:rPr>
        <w:t>etc</w:t>
      </w:r>
      <w:proofErr w:type="spellEnd"/>
      <w:r w:rsidR="00DE3382">
        <w:rPr>
          <w:sz w:val="24"/>
          <w:szCs w:val="24"/>
        </w:rPr>
        <w:t xml:space="preserve">… </w:t>
      </w:r>
      <w:r w:rsidR="00F25814">
        <w:rPr>
          <w:sz w:val="24"/>
          <w:szCs w:val="24"/>
        </w:rPr>
        <w:t xml:space="preserve">In </w:t>
      </w:r>
      <w:proofErr w:type="spellStart"/>
      <w:proofErr w:type="gramStart"/>
      <w:r w:rsidR="00F25814">
        <w:rPr>
          <w:sz w:val="24"/>
          <w:szCs w:val="24"/>
        </w:rPr>
        <w:t>addition,my</w:t>
      </w:r>
      <w:proofErr w:type="spellEnd"/>
      <w:proofErr w:type="gramEnd"/>
      <w:r w:rsidR="00F25814">
        <w:rPr>
          <w:sz w:val="24"/>
          <w:szCs w:val="24"/>
        </w:rPr>
        <w:t xml:space="preserve"> growing reputation is evidenced </w:t>
      </w:r>
      <w:proofErr w:type="spellStart"/>
      <w:r w:rsidR="00F25814">
        <w:rPr>
          <w:sz w:val="24"/>
          <w:szCs w:val="24"/>
        </w:rPr>
        <w:t>bythe</w:t>
      </w:r>
      <w:proofErr w:type="spellEnd"/>
      <w:r w:rsidR="00F25814">
        <w:rPr>
          <w:sz w:val="24"/>
          <w:szCs w:val="24"/>
        </w:rPr>
        <w:t xml:space="preserve"> fact that I was asked to serve as an elementary expert to give feedback on projects that colleagues are doing at the University of Central Arkansas, Bowling Green State University, and the University of Michigan</w:t>
      </w:r>
    </w:p>
    <w:p w14:paraId="6E975517" w14:textId="77777777" w:rsidR="003E7068" w:rsidRDefault="003E7068">
      <w:pPr>
        <w:rPr>
          <w:b/>
        </w:rPr>
      </w:pPr>
    </w:p>
    <w:p w14:paraId="3EA8434C" w14:textId="77777777" w:rsidR="00202103" w:rsidRDefault="00197C48" w:rsidP="07FDE1A4">
      <w:pPr>
        <w:pStyle w:val="BodyTextKeep"/>
        <w:keepNext w:val="0"/>
        <w:spacing w:after="0" w:line="240" w:lineRule="auto"/>
        <w:ind w:left="0"/>
        <w:outlineLvl w:val="0"/>
        <w:rPr>
          <w:b/>
          <w:sz w:val="24"/>
          <w:szCs w:val="24"/>
        </w:rPr>
      </w:pPr>
      <w:r>
        <w:rPr>
          <w:b/>
          <w:sz w:val="24"/>
          <w:szCs w:val="24"/>
        </w:rPr>
        <w:t>3. Outreach</w:t>
      </w:r>
    </w:p>
    <w:p w14:paraId="582AA2D5" w14:textId="77777777" w:rsidR="004B4CD7" w:rsidRDefault="004B4CD7" w:rsidP="07FDE1A4">
      <w:pPr>
        <w:pStyle w:val="BodyTextKeep"/>
        <w:keepNext w:val="0"/>
        <w:spacing w:after="0" w:line="240" w:lineRule="auto"/>
        <w:ind w:left="0"/>
        <w:outlineLvl w:val="0"/>
        <w:rPr>
          <w:b/>
          <w:sz w:val="24"/>
          <w:szCs w:val="24"/>
        </w:rPr>
      </w:pPr>
    </w:p>
    <w:p w14:paraId="76B5B89E" w14:textId="77777777" w:rsidR="004B4CD7" w:rsidRPr="00197C48" w:rsidRDefault="004B4CD7" w:rsidP="00197C48">
      <w:pPr>
        <w:pStyle w:val="ListParagraph"/>
        <w:numPr>
          <w:ilvl w:val="0"/>
          <w:numId w:val="18"/>
        </w:numPr>
        <w:tabs>
          <w:tab w:val="left" w:pos="270"/>
        </w:tabs>
        <w:ind w:hanging="720"/>
        <w:rPr>
          <w:b/>
          <w:color w:val="000000"/>
        </w:rPr>
      </w:pPr>
      <w:r w:rsidRPr="00197C48">
        <w:rPr>
          <w:b/>
          <w:color w:val="000000"/>
        </w:rPr>
        <w:t>Commentary</w:t>
      </w:r>
    </w:p>
    <w:p w14:paraId="34786D2D" w14:textId="77777777" w:rsidR="00197C48" w:rsidRPr="001C143C" w:rsidRDefault="00197C48" w:rsidP="001C143C">
      <w:pPr>
        <w:shd w:val="clear" w:color="auto" w:fill="FFFFFF"/>
        <w:rPr>
          <w:rFonts w:ascii="Helvetica Neue" w:hAnsi="Helvetica Neue"/>
          <w:color w:val="000000"/>
          <w:sz w:val="26"/>
          <w:szCs w:val="26"/>
        </w:rPr>
      </w:pPr>
    </w:p>
    <w:p w14:paraId="0B0120DB" w14:textId="77777777" w:rsidR="00585A6D" w:rsidRDefault="00585A6D" w:rsidP="07FDE1A4">
      <w:pPr>
        <w:pStyle w:val="BodyTextKeep"/>
        <w:keepNext w:val="0"/>
        <w:spacing w:after="0" w:line="240" w:lineRule="auto"/>
        <w:ind w:left="0"/>
        <w:outlineLvl w:val="0"/>
        <w:rPr>
          <w:bCs/>
          <w:sz w:val="24"/>
          <w:szCs w:val="24"/>
        </w:rPr>
      </w:pPr>
      <w:r w:rsidRPr="00585A6D">
        <w:rPr>
          <w:bCs/>
          <w:sz w:val="24"/>
          <w:szCs w:val="24"/>
        </w:rPr>
        <w:t xml:space="preserve">My outreach since becoming associate professor has </w:t>
      </w:r>
      <w:r>
        <w:rPr>
          <w:bCs/>
          <w:sz w:val="24"/>
          <w:szCs w:val="24"/>
        </w:rPr>
        <w:t>evolved from giving teachers a voice</w:t>
      </w:r>
      <w:r w:rsidR="000E58E4">
        <w:rPr>
          <w:bCs/>
          <w:sz w:val="24"/>
          <w:szCs w:val="24"/>
        </w:rPr>
        <w:t xml:space="preserve"> in supporting all learners</w:t>
      </w:r>
      <w:r>
        <w:rPr>
          <w:bCs/>
          <w:sz w:val="24"/>
          <w:szCs w:val="24"/>
        </w:rPr>
        <w:t>.</w:t>
      </w:r>
      <w:r w:rsidR="00E17670">
        <w:rPr>
          <w:bCs/>
          <w:sz w:val="24"/>
          <w:szCs w:val="24"/>
        </w:rPr>
        <w:t xml:space="preserve"> Sometimes outreach i</w:t>
      </w:r>
      <w:r w:rsidR="000E58E4">
        <w:rPr>
          <w:bCs/>
          <w:sz w:val="24"/>
          <w:szCs w:val="24"/>
        </w:rPr>
        <w:t>nvolves</w:t>
      </w:r>
      <w:r w:rsidR="00E17670">
        <w:rPr>
          <w:bCs/>
          <w:sz w:val="24"/>
          <w:szCs w:val="24"/>
        </w:rPr>
        <w:t xml:space="preserve"> the students impacted by services that are preparing preservice teachers, sometimes it i</w:t>
      </w:r>
      <w:r w:rsidR="000E58E4">
        <w:rPr>
          <w:bCs/>
          <w:sz w:val="24"/>
          <w:szCs w:val="24"/>
        </w:rPr>
        <w:t>ncludes</w:t>
      </w:r>
      <w:r w:rsidR="00E17670">
        <w:rPr>
          <w:bCs/>
          <w:sz w:val="24"/>
          <w:szCs w:val="24"/>
        </w:rPr>
        <w:t xml:space="preserve"> the students impacted while I am supporting teachers in the field, and sometimes it is utilizing my platform in higher education to advocate </w:t>
      </w:r>
      <w:r w:rsidR="00E17670">
        <w:rPr>
          <w:bCs/>
          <w:sz w:val="24"/>
          <w:szCs w:val="24"/>
        </w:rPr>
        <w:lastRenderedPageBreak/>
        <w:t>for connections that teachers in the field and research support (such as integrating formative assessment). Each of these connect to supporting teachers in the field and giving voice to their needs and practice.</w:t>
      </w:r>
      <w:r w:rsidR="004B4CD7">
        <w:rPr>
          <w:bCs/>
          <w:sz w:val="24"/>
          <w:szCs w:val="24"/>
        </w:rPr>
        <w:t xml:space="preserve"> </w:t>
      </w:r>
      <w:r w:rsidR="00E17670">
        <w:rPr>
          <w:bCs/>
          <w:sz w:val="24"/>
          <w:szCs w:val="24"/>
        </w:rPr>
        <w:t>My o</w:t>
      </w:r>
      <w:r>
        <w:rPr>
          <w:bCs/>
          <w:sz w:val="24"/>
          <w:szCs w:val="24"/>
        </w:rPr>
        <w:t>utreach has involved</w:t>
      </w:r>
      <w:r w:rsidR="00E17670">
        <w:rPr>
          <w:bCs/>
          <w:sz w:val="24"/>
          <w:szCs w:val="24"/>
        </w:rPr>
        <w:t>: 1)</w:t>
      </w:r>
      <w:r>
        <w:rPr>
          <w:bCs/>
          <w:sz w:val="24"/>
          <w:szCs w:val="24"/>
        </w:rPr>
        <w:t xml:space="preserve"> supporting students in our community through our Science, Technology, Engineering, and Mathematics (STEM) summer camp, </w:t>
      </w:r>
      <w:r w:rsidR="00E17670">
        <w:rPr>
          <w:bCs/>
          <w:sz w:val="24"/>
          <w:szCs w:val="24"/>
        </w:rPr>
        <w:t xml:space="preserve">2) Supporting teachers in STEM education 3) </w:t>
      </w:r>
      <w:r>
        <w:rPr>
          <w:bCs/>
          <w:sz w:val="24"/>
          <w:szCs w:val="24"/>
        </w:rPr>
        <w:t>working with teachers and students who are identified as needing tier 2 mathematics interventions</w:t>
      </w:r>
      <w:r w:rsidR="00E17670">
        <w:rPr>
          <w:bCs/>
          <w:sz w:val="24"/>
          <w:szCs w:val="24"/>
        </w:rPr>
        <w:t>, and 4)</w:t>
      </w:r>
      <w:r w:rsidR="004B4CD7">
        <w:rPr>
          <w:bCs/>
          <w:sz w:val="24"/>
          <w:szCs w:val="24"/>
        </w:rPr>
        <w:t xml:space="preserve"> raising visibility of formative assessment </w:t>
      </w:r>
      <w:r w:rsidR="009F0F66">
        <w:rPr>
          <w:bCs/>
          <w:sz w:val="24"/>
          <w:szCs w:val="24"/>
        </w:rPr>
        <w:t xml:space="preserve">and mathematics teacher preparation standards </w:t>
      </w:r>
      <w:r w:rsidR="004B4CD7">
        <w:rPr>
          <w:bCs/>
          <w:sz w:val="24"/>
          <w:szCs w:val="24"/>
        </w:rPr>
        <w:t xml:space="preserve">in our field. Below is a description of most of my outreach </w:t>
      </w:r>
      <w:proofErr w:type="spellStart"/>
      <w:r w:rsidR="004B4CD7">
        <w:rPr>
          <w:bCs/>
          <w:sz w:val="24"/>
          <w:szCs w:val="24"/>
        </w:rPr>
        <w:t>proects</w:t>
      </w:r>
      <w:proofErr w:type="spellEnd"/>
      <w:r w:rsidR="004B4CD7">
        <w:rPr>
          <w:bCs/>
          <w:sz w:val="24"/>
          <w:szCs w:val="24"/>
        </w:rPr>
        <w:t>.</w:t>
      </w:r>
    </w:p>
    <w:p w14:paraId="45562C4D" w14:textId="77777777" w:rsidR="00E17670" w:rsidRPr="00585A6D" w:rsidRDefault="00E17670" w:rsidP="07FDE1A4">
      <w:pPr>
        <w:pStyle w:val="BodyTextKeep"/>
        <w:keepNext w:val="0"/>
        <w:spacing w:after="0" w:line="240" w:lineRule="auto"/>
        <w:ind w:left="0"/>
        <w:outlineLvl w:val="0"/>
        <w:rPr>
          <w:bCs/>
          <w:sz w:val="24"/>
          <w:szCs w:val="24"/>
        </w:rPr>
      </w:pPr>
    </w:p>
    <w:p w14:paraId="15EE6F66" w14:textId="77777777" w:rsidR="00C3256C" w:rsidRPr="004B4CD7" w:rsidRDefault="004B4CD7" w:rsidP="004B4CD7">
      <w:pPr>
        <w:pStyle w:val="BodyTextKeep"/>
        <w:keepNext w:val="0"/>
        <w:spacing w:after="0" w:line="240" w:lineRule="auto"/>
        <w:ind w:left="0"/>
        <w:rPr>
          <w:b/>
          <w:sz w:val="24"/>
          <w:szCs w:val="24"/>
        </w:rPr>
      </w:pPr>
      <w:r>
        <w:rPr>
          <w:b/>
          <w:sz w:val="24"/>
          <w:szCs w:val="24"/>
        </w:rPr>
        <w:t xml:space="preserve">A. </w:t>
      </w:r>
      <w:r w:rsidRPr="004B4CD7">
        <w:rPr>
          <w:b/>
          <w:sz w:val="24"/>
          <w:szCs w:val="24"/>
        </w:rPr>
        <w:t>Response to Intervention Support with local schools</w:t>
      </w:r>
      <w:r>
        <w:rPr>
          <w:b/>
          <w:sz w:val="24"/>
          <w:szCs w:val="24"/>
        </w:rPr>
        <w:t xml:space="preserve"> 2014-2018</w:t>
      </w:r>
    </w:p>
    <w:p w14:paraId="77346555" w14:textId="77777777" w:rsidR="00202103" w:rsidRDefault="00355F5D" w:rsidP="00355F5D">
      <w:pPr>
        <w:tabs>
          <w:tab w:val="left" w:pos="810"/>
        </w:tabs>
        <w:ind w:left="810" w:hanging="450"/>
      </w:pPr>
      <w:r>
        <w:t xml:space="preserve">1. </w:t>
      </w:r>
      <w:r w:rsidR="00AD2DC6">
        <w:t xml:space="preserve"> </w:t>
      </w:r>
      <w:r>
        <w:t xml:space="preserve">  </w:t>
      </w:r>
      <w:r w:rsidR="00AD2DC6">
        <w:rPr>
          <w:i/>
          <w:iCs/>
        </w:rPr>
        <w:t xml:space="preserve">Description- </w:t>
      </w:r>
      <w:r w:rsidR="00120036" w:rsidRPr="00F614EE">
        <w:t xml:space="preserve">I </w:t>
      </w:r>
      <w:r w:rsidR="00F31D10" w:rsidRPr="00F614EE">
        <w:t xml:space="preserve">worked at </w:t>
      </w:r>
      <w:r w:rsidR="00DE3382">
        <w:t>Carver</w:t>
      </w:r>
      <w:r w:rsidR="009264E8" w:rsidRPr="00F614EE">
        <w:t xml:space="preserve"> Elementary, </w:t>
      </w:r>
      <w:r w:rsidR="005F23F9" w:rsidRPr="00F614EE">
        <w:t xml:space="preserve">Morris Avenue, West Forest Intermediate School, </w:t>
      </w:r>
      <w:r w:rsidR="00F31D10" w:rsidRPr="00F614EE">
        <w:t>Cary Woods Elementary</w:t>
      </w:r>
      <w:r w:rsidR="00DE3382">
        <w:t>, Pike Road,</w:t>
      </w:r>
      <w:r w:rsidR="00F31D10" w:rsidRPr="00F614EE">
        <w:t xml:space="preserve"> and Pick Elementary Schools to support teachers </w:t>
      </w:r>
      <w:r w:rsidR="005F23F9" w:rsidRPr="00F614EE">
        <w:t xml:space="preserve">and students </w:t>
      </w:r>
      <w:r w:rsidR="00F31D10" w:rsidRPr="00F614EE">
        <w:t xml:space="preserve">in the struggles that emerge regarding teaching mathematics. </w:t>
      </w:r>
      <w:r w:rsidR="00732FA5" w:rsidRPr="00F614EE">
        <w:t>Dr. Hinton</w:t>
      </w:r>
      <w:r w:rsidR="00917DD6">
        <w:t>,</w:t>
      </w:r>
      <w:r w:rsidR="00732FA5" w:rsidRPr="00F614EE">
        <w:t xml:space="preserve"> Dr. Flores, </w:t>
      </w:r>
      <w:r w:rsidR="00917DD6">
        <w:t>and I worked with students and teachers in the Lee County and Auburn Schools to support students who are struggling in mathematics and teachers working with students that are identified as</w:t>
      </w:r>
      <w:r w:rsidR="00732FA5" w:rsidRPr="00F614EE">
        <w:t xml:space="preserve"> tier 2 in the Response to Intervention model. </w:t>
      </w:r>
      <w:r w:rsidR="00D00B89" w:rsidRPr="00F614EE">
        <w:t>I expanded on this work by speaking to mathematics teachers at Prattville Middle School who were struggling with ways to effectively reach tier 2 students in their classroom.</w:t>
      </w:r>
      <w:r w:rsidR="00EC50D2" w:rsidRPr="00F614EE">
        <w:t xml:space="preserve"> </w:t>
      </w:r>
      <w:r w:rsidR="00917DD6">
        <w:t xml:space="preserve">We also work with our preservice teachers in elementary and special education to </w:t>
      </w:r>
      <w:r w:rsidR="001A3247">
        <w:t xml:space="preserve">provide opportunities to collaborate and </w:t>
      </w:r>
      <w:proofErr w:type="spellStart"/>
      <w:r w:rsidR="001A3247">
        <w:t>coplan</w:t>
      </w:r>
      <w:proofErr w:type="spellEnd"/>
      <w:r w:rsidR="001A3247">
        <w:t xml:space="preserve"> to meet student needs.</w:t>
      </w:r>
      <w:r w:rsidR="004B4CD7">
        <w:t xml:space="preserve"> </w:t>
      </w:r>
    </w:p>
    <w:p w14:paraId="30206072" w14:textId="77777777" w:rsidR="00AD2DC6" w:rsidRDefault="00AD2DC6" w:rsidP="07FDE1A4">
      <w:pPr>
        <w:tabs>
          <w:tab w:val="left" w:pos="720"/>
        </w:tabs>
      </w:pPr>
    </w:p>
    <w:p w14:paraId="6520C4E9" w14:textId="77777777" w:rsidR="00AD2DC6" w:rsidRDefault="00AD2DC6" w:rsidP="00355F5D">
      <w:pPr>
        <w:pStyle w:val="ListParagraph"/>
        <w:numPr>
          <w:ilvl w:val="0"/>
          <w:numId w:val="31"/>
        </w:numPr>
        <w:tabs>
          <w:tab w:val="num" w:pos="270"/>
        </w:tabs>
      </w:pPr>
      <w:r w:rsidRPr="00355F5D">
        <w:rPr>
          <w:i/>
          <w:iCs/>
        </w:rPr>
        <w:t>Mission</w:t>
      </w:r>
      <w:proofErr w:type="gramStart"/>
      <w:r w:rsidRPr="00355F5D">
        <w:rPr>
          <w:i/>
          <w:iCs/>
        </w:rPr>
        <w:t>-</w:t>
      </w:r>
      <w:r w:rsidRPr="00355F5D">
        <w:rPr>
          <w:b/>
        </w:rPr>
        <w:t>“</w:t>
      </w:r>
      <w:proofErr w:type="gramEnd"/>
      <w:r w:rsidRPr="00355F5D">
        <w:rPr>
          <w:rStyle w:val="Emphasis"/>
          <w:i w:val="0"/>
          <w:iCs w:val="0"/>
          <w:color w:val="000000"/>
        </w:rPr>
        <w:t xml:space="preserve">As a land-grant institution, Auburn University is dedicated to </w:t>
      </w:r>
      <w:r w:rsidRPr="00355F5D">
        <w:rPr>
          <w:rStyle w:val="Emphasis"/>
          <w:b/>
          <w:bCs/>
          <w:i w:val="0"/>
          <w:iCs w:val="0"/>
          <w:color w:val="000000"/>
        </w:rPr>
        <w:t>improving the lives of the people</w:t>
      </w:r>
      <w:r w:rsidRPr="00355F5D">
        <w:rPr>
          <w:rStyle w:val="Emphasis"/>
          <w:i w:val="0"/>
          <w:iCs w:val="0"/>
          <w:color w:val="000000"/>
        </w:rPr>
        <w:t xml:space="preserve"> of Alabama, the nation, and the world through </w:t>
      </w:r>
      <w:r w:rsidRPr="00355F5D">
        <w:rPr>
          <w:rStyle w:val="Emphasis"/>
          <w:b/>
          <w:bCs/>
          <w:i w:val="0"/>
          <w:iCs w:val="0"/>
          <w:color w:val="000000"/>
        </w:rPr>
        <w:t>forward-thinking education</w:t>
      </w:r>
      <w:r w:rsidRPr="00355F5D">
        <w:rPr>
          <w:rStyle w:val="Emphasis"/>
          <w:i w:val="0"/>
          <w:iCs w:val="0"/>
          <w:color w:val="000000"/>
        </w:rPr>
        <w:t xml:space="preserve">, life-enhancing research and scholarship, and selfless service.” </w:t>
      </w:r>
      <w:hyperlink r:id="rId31" w:history="1">
        <w:r w:rsidRPr="00355F5D">
          <w:rPr>
            <w:color w:val="0000FF"/>
            <w:u w:val="single"/>
          </w:rPr>
          <w:t>http://www.auburn.edu/main/welcome/visionandmission.php</w:t>
        </w:r>
      </w:hyperlink>
      <w:r w:rsidRPr="00355F5D">
        <w:rPr>
          <w:color w:val="0000FF"/>
          <w:u w:val="single"/>
        </w:rPr>
        <w:t xml:space="preserve">. </w:t>
      </w:r>
      <w:r w:rsidRPr="00355F5D">
        <w:rPr>
          <w:color w:val="000000"/>
        </w:rPr>
        <w:t>This project is designed to improve education for all learners by supporting students and teachers.</w:t>
      </w:r>
      <w:r w:rsidR="00526087" w:rsidRPr="00355F5D">
        <w:rPr>
          <w:color w:val="000000"/>
        </w:rPr>
        <w:t xml:space="preserve"> </w:t>
      </w:r>
      <w:r w:rsidR="00526087">
        <w:t>This project is aimed at improving the lives of people through education.</w:t>
      </w:r>
    </w:p>
    <w:p w14:paraId="352F1422" w14:textId="77777777" w:rsidR="00526087" w:rsidRDefault="00526087" w:rsidP="00526087">
      <w:pPr>
        <w:tabs>
          <w:tab w:val="num" w:pos="270"/>
        </w:tabs>
      </w:pPr>
    </w:p>
    <w:p w14:paraId="6A242EFF" w14:textId="77777777" w:rsidR="000679C3" w:rsidRPr="00355F5D" w:rsidRDefault="00526087" w:rsidP="00355F5D">
      <w:pPr>
        <w:pStyle w:val="ListParagraph"/>
        <w:numPr>
          <w:ilvl w:val="0"/>
          <w:numId w:val="31"/>
        </w:numPr>
        <w:tabs>
          <w:tab w:val="num" w:pos="270"/>
        </w:tabs>
        <w:rPr>
          <w:i/>
          <w:iCs/>
        </w:rPr>
      </w:pPr>
      <w:r w:rsidRPr="00355F5D">
        <w:rPr>
          <w:i/>
          <w:iCs/>
        </w:rPr>
        <w:t xml:space="preserve">Scholarship- </w:t>
      </w:r>
      <w:r w:rsidRPr="00355F5D">
        <w:rPr>
          <w:bCs/>
        </w:rPr>
        <w:t>My outreach scholarship aligns with my teaching and research.</w:t>
      </w:r>
      <w:r w:rsidRPr="00355F5D">
        <w:rPr>
          <w:b/>
        </w:rPr>
        <w:t xml:space="preserve"> </w:t>
      </w:r>
      <w:r w:rsidRPr="00355F5D">
        <w:rPr>
          <w:bCs/>
        </w:rPr>
        <w:t xml:space="preserve">This outreach has led to publications of a book, articles, published proceedings, and </w:t>
      </w:r>
      <w:proofErr w:type="spellStart"/>
      <w:r w:rsidRPr="00355F5D">
        <w:rPr>
          <w:bCs/>
        </w:rPr>
        <w:t>preesntations</w:t>
      </w:r>
      <w:proofErr w:type="spellEnd"/>
      <w:r w:rsidRPr="00355F5D">
        <w:rPr>
          <w:bCs/>
        </w:rPr>
        <w:t xml:space="preserve"> that are </w:t>
      </w:r>
      <w:r w:rsidR="000679C3" w:rsidRPr="00355F5D">
        <w:rPr>
          <w:bCs/>
        </w:rPr>
        <w:t xml:space="preserve">cross </w:t>
      </w:r>
      <w:r w:rsidRPr="00355F5D">
        <w:rPr>
          <w:bCs/>
        </w:rPr>
        <w:t xml:space="preserve">listed in </w:t>
      </w:r>
      <w:r w:rsidRPr="00404C9C">
        <w:t>Section B “Research and Creative Work”</w:t>
      </w:r>
    </w:p>
    <w:p w14:paraId="092BD3E4" w14:textId="77777777" w:rsidR="000679C3" w:rsidRPr="000679C3" w:rsidRDefault="000679C3" w:rsidP="000679C3">
      <w:pPr>
        <w:rPr>
          <w:i/>
          <w:iCs/>
        </w:rPr>
      </w:pPr>
    </w:p>
    <w:p w14:paraId="716C90D7" w14:textId="7CD2423F" w:rsidR="000679C3" w:rsidRDefault="00D53F3B" w:rsidP="000679C3">
      <w:pPr>
        <w:ind w:left="1440" w:hanging="720"/>
        <w:jc w:val="both"/>
      </w:pPr>
      <w:r w:rsidRPr="004F7D66">
        <w:t xml:space="preserve">Milton, J., Flores, M., Moore, A., Taylor, J., &amp; </w:t>
      </w:r>
      <w:r w:rsidRPr="004F7D66">
        <w:rPr>
          <w:b/>
        </w:rPr>
        <w:t>Burton, M.</w:t>
      </w:r>
      <w:r w:rsidRPr="004F7D66">
        <w:t xml:space="preserve"> (2019). Using the Concrete-representational-abstract sequence to teach conceptual understanding and fluency in multiplication and division. </w:t>
      </w:r>
      <w:r w:rsidRPr="004F7D66">
        <w:rPr>
          <w:i/>
        </w:rPr>
        <w:t>Learning Disabilities Quarterly, 42</w:t>
      </w:r>
      <w:r w:rsidRPr="004F7D66">
        <w:rPr>
          <w:iCs/>
        </w:rPr>
        <w:t>(1), 32-45</w:t>
      </w:r>
      <w:r w:rsidRPr="00C951DB">
        <w:t xml:space="preserve"> </w:t>
      </w:r>
      <w:r w:rsidR="000679C3" w:rsidRPr="00C951DB">
        <w:t>(10% contribution).</w:t>
      </w:r>
      <w:r w:rsidR="000679C3">
        <w:t xml:space="preserve"> Impact factor: 1.525 Acceptance Rate: 25%</w:t>
      </w:r>
    </w:p>
    <w:p w14:paraId="6CFD7F17" w14:textId="77777777" w:rsidR="00526087" w:rsidRDefault="00526087" w:rsidP="00526087">
      <w:pPr>
        <w:widowControl w:val="0"/>
        <w:autoSpaceDE w:val="0"/>
        <w:autoSpaceDN w:val="0"/>
        <w:adjustRightInd w:val="0"/>
        <w:ind w:left="1440" w:hanging="720"/>
      </w:pPr>
      <w:r w:rsidRPr="00F614EE">
        <w:t xml:space="preserve">Flores, M. M., </w:t>
      </w:r>
      <w:r w:rsidRPr="00F614EE">
        <w:rPr>
          <w:b/>
        </w:rPr>
        <w:t>Burton, M.,</w:t>
      </w:r>
      <w:r w:rsidRPr="00F614EE">
        <w:t xml:space="preserve"> &amp; Hinton, V. (2017). </w:t>
      </w:r>
      <w:r w:rsidRPr="00F614EE">
        <w:rPr>
          <w:i/>
        </w:rPr>
        <w:t>Making Mathematics Standards Accessible to Students with Diverse Learning Needs: Using the Concrete-Representational-Abstract Sequence</w:t>
      </w:r>
      <w:r w:rsidRPr="00F614EE">
        <w:t>. San Diego, CA: Plural Publishing, Inc. (33% contribution).</w:t>
      </w:r>
    </w:p>
    <w:p w14:paraId="54018047" w14:textId="3CBD0A92" w:rsidR="000679C3" w:rsidRPr="00F614EE" w:rsidRDefault="000679C3" w:rsidP="000679C3">
      <w:pPr>
        <w:pStyle w:val="p1"/>
        <w:ind w:left="1440" w:hanging="720"/>
        <w:rPr>
          <w:rFonts w:ascii="Times New Roman" w:hAnsi="Times New Roman"/>
          <w:sz w:val="24"/>
          <w:szCs w:val="24"/>
        </w:rPr>
      </w:pPr>
      <w:r w:rsidRPr="00144F8A">
        <w:rPr>
          <w:rFonts w:ascii="Times New Roman" w:hAnsi="Times New Roman"/>
          <w:b/>
          <w:bCs/>
          <w:color w:val="0D0D0D"/>
          <w:sz w:val="24"/>
          <w:szCs w:val="24"/>
        </w:rPr>
        <w:t>Burton, M</w:t>
      </w:r>
      <w:r w:rsidRPr="00F614EE">
        <w:rPr>
          <w:rFonts w:ascii="Times New Roman" w:hAnsi="Times New Roman"/>
          <w:bCs/>
          <w:color w:val="0D0D0D"/>
          <w:sz w:val="24"/>
          <w:szCs w:val="24"/>
        </w:rPr>
        <w:t>. (2017</w:t>
      </w:r>
      <w:r w:rsidR="00D53F3B">
        <w:rPr>
          <w:rFonts w:ascii="Times New Roman" w:hAnsi="Times New Roman"/>
          <w:bCs/>
          <w:color w:val="0D0D0D"/>
          <w:sz w:val="24"/>
          <w:szCs w:val="24"/>
        </w:rPr>
        <w:t>, September</w:t>
      </w:r>
      <w:r w:rsidRPr="00F614EE">
        <w:rPr>
          <w:rFonts w:ascii="Times New Roman" w:hAnsi="Times New Roman"/>
          <w:bCs/>
          <w:color w:val="0D0D0D"/>
          <w:sz w:val="24"/>
          <w:szCs w:val="24"/>
        </w:rPr>
        <w:t xml:space="preserve">). </w:t>
      </w:r>
      <w:r w:rsidRPr="00F614EE">
        <w:rPr>
          <w:rFonts w:ascii="Times New Roman" w:hAnsi="Times New Roman"/>
          <w:sz w:val="24"/>
          <w:szCs w:val="24"/>
        </w:rPr>
        <w:t xml:space="preserve">Co-planning for Inclusive Mathematics in Teacher </w:t>
      </w:r>
    </w:p>
    <w:p w14:paraId="58A3056C" w14:textId="77777777" w:rsidR="000679C3" w:rsidRDefault="000679C3" w:rsidP="000679C3">
      <w:pPr>
        <w:pStyle w:val="p1"/>
        <w:ind w:left="1440" w:hanging="1440"/>
        <w:rPr>
          <w:rFonts w:ascii="Times New Roman" w:hAnsi="Times New Roman"/>
          <w:bCs/>
          <w:color w:val="0D0D0D"/>
          <w:sz w:val="24"/>
          <w:szCs w:val="24"/>
        </w:rPr>
      </w:pPr>
      <w:r w:rsidRPr="00F614EE">
        <w:rPr>
          <w:rFonts w:ascii="Times New Roman" w:hAnsi="Times New Roman"/>
          <w:sz w:val="24"/>
          <w:szCs w:val="24"/>
        </w:rPr>
        <w:tab/>
        <w:t xml:space="preserve">Preparation: Examining Perspectives. </w:t>
      </w:r>
      <w:r w:rsidRPr="00F614EE">
        <w:rPr>
          <w:rFonts w:ascii="Times New Roman" w:hAnsi="Times New Roman"/>
          <w:i/>
          <w:color w:val="000000"/>
          <w:sz w:val="24"/>
          <w:szCs w:val="24"/>
        </w:rPr>
        <w:t>Proceedings of the Fourteenth International Conference Mathematics Education in a Global Community</w:t>
      </w:r>
      <w:r w:rsidRPr="00F614EE">
        <w:rPr>
          <w:rFonts w:ascii="Times New Roman" w:hAnsi="Times New Roman"/>
          <w:bCs/>
          <w:i/>
          <w:color w:val="0D0D0D"/>
          <w:sz w:val="24"/>
          <w:szCs w:val="24"/>
        </w:rPr>
        <w:t xml:space="preserve">. </w:t>
      </w:r>
      <w:proofErr w:type="spellStart"/>
      <w:r w:rsidRPr="00F614EE">
        <w:rPr>
          <w:rFonts w:ascii="Times New Roman" w:hAnsi="Times New Roman"/>
          <w:bCs/>
          <w:color w:val="0D0D0D"/>
          <w:sz w:val="24"/>
          <w:szCs w:val="24"/>
        </w:rPr>
        <w:t>Balatonfured</w:t>
      </w:r>
      <w:proofErr w:type="spellEnd"/>
      <w:r w:rsidRPr="00F614EE">
        <w:rPr>
          <w:rFonts w:ascii="Times New Roman" w:hAnsi="Times New Roman"/>
          <w:bCs/>
          <w:color w:val="0D0D0D"/>
          <w:sz w:val="24"/>
          <w:szCs w:val="24"/>
        </w:rPr>
        <w:t>, Hungary.</w:t>
      </w:r>
    </w:p>
    <w:p w14:paraId="0113F414" w14:textId="77777777" w:rsidR="000679C3" w:rsidRPr="000E2FD5" w:rsidRDefault="000679C3" w:rsidP="000679C3">
      <w:pPr>
        <w:ind w:left="1440" w:hanging="720"/>
        <w:rPr>
          <w:i/>
        </w:rPr>
      </w:pPr>
      <w:r w:rsidRPr="000E2FD5">
        <w:rPr>
          <w:b/>
          <w:iCs/>
          <w:color w:val="333333"/>
        </w:rPr>
        <w:t>Burton, M.</w:t>
      </w:r>
      <w:r w:rsidRPr="000E2FD5">
        <w:rPr>
          <w:iCs/>
          <w:color w:val="333333"/>
        </w:rPr>
        <w:t xml:space="preserve">, Flores, M., &amp; Hinton, V. (2017, November). </w:t>
      </w:r>
      <w:r w:rsidRPr="000E2FD5">
        <w:rPr>
          <w:i/>
          <w:color w:val="333333"/>
        </w:rPr>
        <w:t xml:space="preserve">Reaching </w:t>
      </w:r>
      <w:r w:rsidRPr="000E2FD5">
        <w:rPr>
          <w:i/>
        </w:rPr>
        <w:t>students with</w:t>
      </w:r>
    </w:p>
    <w:p w14:paraId="75874FB2" w14:textId="77777777" w:rsidR="000679C3" w:rsidRDefault="000679C3" w:rsidP="000679C3">
      <w:pPr>
        <w:pStyle w:val="BodyText"/>
        <w:spacing w:after="0"/>
        <w:ind w:left="1440"/>
      </w:pPr>
      <w:r w:rsidRPr="000E2FD5">
        <w:rPr>
          <w:i/>
        </w:rPr>
        <w:lastRenderedPageBreak/>
        <w:t>diverse learning needs.</w:t>
      </w:r>
      <w:r w:rsidRPr="000E2FD5">
        <w:rPr>
          <w:iCs/>
          <w:color w:val="333333"/>
        </w:rPr>
        <w:t xml:space="preserve"> Alabama Council of Teachers of Mathematics. Birmingham, A</w:t>
      </w:r>
      <w:r>
        <w:rPr>
          <w:iCs/>
          <w:color w:val="333333"/>
        </w:rPr>
        <w:t>L.</w:t>
      </w:r>
    </w:p>
    <w:p w14:paraId="630954DA" w14:textId="77777777" w:rsidR="00526087" w:rsidRPr="00526087" w:rsidRDefault="00526087" w:rsidP="000679C3">
      <w:pPr>
        <w:pStyle w:val="BodyTextKeep"/>
        <w:keepNext w:val="0"/>
        <w:tabs>
          <w:tab w:val="left" w:pos="450"/>
        </w:tabs>
        <w:spacing w:after="0" w:line="240" w:lineRule="auto"/>
        <w:ind w:left="1440" w:hanging="720"/>
        <w:rPr>
          <w:rFonts w:eastAsiaTheme="minorEastAsia"/>
          <w:iCs/>
          <w:sz w:val="24"/>
          <w:szCs w:val="24"/>
        </w:rPr>
      </w:pPr>
      <w:r w:rsidRPr="00F614EE">
        <w:rPr>
          <w:sz w:val="24"/>
          <w:szCs w:val="24"/>
        </w:rPr>
        <w:t xml:space="preserve">Hinton, V., Flores, M., </w:t>
      </w:r>
      <w:proofErr w:type="spellStart"/>
      <w:r w:rsidRPr="00F614EE">
        <w:rPr>
          <w:sz w:val="24"/>
          <w:szCs w:val="24"/>
        </w:rPr>
        <w:t>Schweck</w:t>
      </w:r>
      <w:proofErr w:type="spellEnd"/>
      <w:r w:rsidRPr="00F614EE">
        <w:rPr>
          <w:sz w:val="24"/>
          <w:szCs w:val="24"/>
        </w:rPr>
        <w:t xml:space="preserve">, M., </w:t>
      </w:r>
      <w:r w:rsidRPr="00F614EE">
        <w:rPr>
          <w:b/>
          <w:sz w:val="24"/>
          <w:szCs w:val="24"/>
        </w:rPr>
        <w:t>Burton, M.</w:t>
      </w:r>
      <w:r w:rsidRPr="00F614EE">
        <w:rPr>
          <w:sz w:val="24"/>
          <w:szCs w:val="24"/>
        </w:rPr>
        <w:t xml:space="preserve"> (2015). </w:t>
      </w:r>
      <w:r w:rsidRPr="00F614EE">
        <w:rPr>
          <w:rFonts w:eastAsiaTheme="minorEastAsia"/>
          <w:sz w:val="24"/>
          <w:szCs w:val="24"/>
        </w:rPr>
        <w:t xml:space="preserve">The effects of a supplemental explicit counting intervention for preschool children. </w:t>
      </w:r>
      <w:r w:rsidRPr="00F614EE">
        <w:rPr>
          <w:rFonts w:eastAsiaTheme="minorEastAsia"/>
          <w:i/>
          <w:iCs/>
          <w:sz w:val="24"/>
          <w:szCs w:val="24"/>
        </w:rPr>
        <w:t xml:space="preserve">Preventing School Failure: Alternative Education for Children and Youth. </w:t>
      </w:r>
      <w:r w:rsidRPr="00F614EE">
        <w:rPr>
          <w:rFonts w:eastAsiaTheme="minorEastAsia"/>
          <w:iCs/>
          <w:sz w:val="24"/>
          <w:szCs w:val="24"/>
        </w:rPr>
        <w:t>(20% contribution).</w:t>
      </w:r>
      <w:r w:rsidRPr="002A6844">
        <w:rPr>
          <w:rFonts w:eastAsiaTheme="minorEastAsia"/>
          <w:iCs/>
          <w:sz w:val="24"/>
          <w:szCs w:val="24"/>
        </w:rPr>
        <w:t xml:space="preserve"> </w:t>
      </w:r>
      <w:r w:rsidRPr="002A6844">
        <w:rPr>
          <w:sz w:val="24"/>
          <w:szCs w:val="24"/>
        </w:rPr>
        <w:t>Impact factor: 1.525 Acceptance Rate: 25%</w:t>
      </w:r>
    </w:p>
    <w:p w14:paraId="780917DE" w14:textId="77777777" w:rsidR="00526087" w:rsidRDefault="00526087" w:rsidP="00526087">
      <w:pPr>
        <w:tabs>
          <w:tab w:val="left" w:pos="1440"/>
        </w:tabs>
        <w:ind w:left="1440" w:hanging="720"/>
      </w:pPr>
      <w:r w:rsidRPr="00F614EE">
        <w:t xml:space="preserve">Hinton, V., </w:t>
      </w:r>
      <w:r w:rsidRPr="00F614EE">
        <w:rPr>
          <w:b/>
        </w:rPr>
        <w:t>Burton, M.</w:t>
      </w:r>
      <w:r w:rsidRPr="00F614EE">
        <w:t xml:space="preserve">, Flores, M., &amp; Curtis, M. (2015). An investigation into pre-service special education teachers’ mathematical skills, efficacy, and teaching methodology. </w:t>
      </w:r>
      <w:r w:rsidRPr="00F614EE">
        <w:rPr>
          <w:i/>
        </w:rPr>
        <w:t xml:space="preserve">Issues in the Undergraduate Preparation of School Teachers: The Journal. </w:t>
      </w:r>
      <w:r w:rsidRPr="00F614EE">
        <w:t>(25% contribution)</w:t>
      </w:r>
      <w:r>
        <w:t>. A</w:t>
      </w:r>
      <w:r w:rsidRPr="00F614EE">
        <w:t xml:space="preserve">cceptance </w:t>
      </w:r>
      <w:r>
        <w:t>R</w:t>
      </w:r>
      <w:r w:rsidRPr="00F614EE">
        <w:t>ate</w:t>
      </w:r>
      <w:r>
        <w:t>: 30%</w:t>
      </w:r>
    </w:p>
    <w:p w14:paraId="0FE59657" w14:textId="77777777" w:rsidR="000679C3" w:rsidRDefault="000679C3" w:rsidP="000679C3">
      <w:pPr>
        <w:widowControl w:val="0"/>
        <w:autoSpaceDE w:val="0"/>
        <w:autoSpaceDN w:val="0"/>
        <w:adjustRightInd w:val="0"/>
        <w:ind w:left="1530" w:hanging="720"/>
      </w:pPr>
      <w:r w:rsidRPr="00F614EE">
        <w:t xml:space="preserve">Hinton, V., Smith, M., &amp; </w:t>
      </w:r>
      <w:r w:rsidRPr="00F614EE">
        <w:rPr>
          <w:b/>
        </w:rPr>
        <w:t>Burton, M</w:t>
      </w:r>
      <w:r w:rsidRPr="00F614EE">
        <w:t xml:space="preserve">. (2015, February). </w:t>
      </w:r>
      <w:r w:rsidRPr="00F614EE">
        <w:rPr>
          <w:i/>
        </w:rPr>
        <w:t>Inclusive</w:t>
      </w:r>
      <w:r>
        <w:rPr>
          <w:i/>
        </w:rPr>
        <w:t xml:space="preserve"> c</w:t>
      </w:r>
      <w:r w:rsidRPr="00F614EE">
        <w:rPr>
          <w:i/>
        </w:rPr>
        <w:t xml:space="preserve">lassrooms: Special and </w:t>
      </w:r>
      <w:r>
        <w:rPr>
          <w:i/>
        </w:rPr>
        <w:t>g</w:t>
      </w:r>
      <w:r w:rsidRPr="00F614EE">
        <w:rPr>
          <w:i/>
        </w:rPr>
        <w:t xml:space="preserve">eneral </w:t>
      </w:r>
      <w:r>
        <w:rPr>
          <w:i/>
        </w:rPr>
        <w:t>e</w:t>
      </w:r>
      <w:r w:rsidRPr="00F614EE">
        <w:rPr>
          <w:i/>
        </w:rPr>
        <w:t xml:space="preserve">ducation </w:t>
      </w:r>
      <w:r>
        <w:rPr>
          <w:i/>
        </w:rPr>
        <w:t>t</w:t>
      </w:r>
      <w:r w:rsidRPr="00F614EE">
        <w:rPr>
          <w:i/>
        </w:rPr>
        <w:t xml:space="preserve">eachers </w:t>
      </w:r>
      <w:r>
        <w:rPr>
          <w:i/>
        </w:rPr>
        <w:t>w</w:t>
      </w:r>
      <w:r w:rsidRPr="00F614EE">
        <w:rPr>
          <w:i/>
        </w:rPr>
        <w:t xml:space="preserve">orking </w:t>
      </w:r>
      <w:r>
        <w:rPr>
          <w:i/>
        </w:rPr>
        <w:t>t</w:t>
      </w:r>
      <w:r w:rsidRPr="00F614EE">
        <w:rPr>
          <w:i/>
        </w:rPr>
        <w:t>ogether for</w:t>
      </w:r>
      <w:r>
        <w:rPr>
          <w:i/>
        </w:rPr>
        <w:t xml:space="preserve"> a</w:t>
      </w:r>
      <w:r w:rsidRPr="00F614EE">
        <w:rPr>
          <w:i/>
        </w:rPr>
        <w:t xml:space="preserve">ll </w:t>
      </w:r>
      <w:r>
        <w:rPr>
          <w:i/>
        </w:rPr>
        <w:t>s</w:t>
      </w:r>
      <w:r w:rsidRPr="00F614EE">
        <w:rPr>
          <w:i/>
        </w:rPr>
        <w:t>tudents</w:t>
      </w:r>
      <w:r w:rsidRPr="00F614EE">
        <w:t>. Association of Mathematics Teacher Educators. Orlando, FL.</w:t>
      </w:r>
    </w:p>
    <w:p w14:paraId="75C5304A" w14:textId="77777777" w:rsidR="000679C3" w:rsidRPr="000679C3" w:rsidRDefault="000679C3" w:rsidP="000679C3">
      <w:pPr>
        <w:widowControl w:val="0"/>
        <w:autoSpaceDE w:val="0"/>
        <w:autoSpaceDN w:val="0"/>
        <w:adjustRightInd w:val="0"/>
        <w:ind w:left="1530" w:hanging="720"/>
      </w:pPr>
      <w:r w:rsidRPr="00F614EE">
        <w:t xml:space="preserve">Flores, M., </w:t>
      </w:r>
      <w:r w:rsidRPr="00F614EE">
        <w:rPr>
          <w:b/>
        </w:rPr>
        <w:t>Burton,</w:t>
      </w:r>
      <w:r w:rsidRPr="00F614EE">
        <w:t xml:space="preserve"> M., Hinton, V., &amp; Smith, M. (2015, February).</w:t>
      </w:r>
      <w:r>
        <w:t xml:space="preserve"> </w:t>
      </w:r>
      <w:r w:rsidRPr="00F614EE">
        <w:rPr>
          <w:i/>
        </w:rPr>
        <w:t xml:space="preserve">Professional </w:t>
      </w:r>
      <w:r>
        <w:rPr>
          <w:i/>
        </w:rPr>
        <w:t>d</w:t>
      </w:r>
      <w:r w:rsidRPr="00F614EE">
        <w:rPr>
          <w:i/>
        </w:rPr>
        <w:t xml:space="preserve">evelopment for </w:t>
      </w:r>
      <w:r>
        <w:rPr>
          <w:i/>
        </w:rPr>
        <w:t>c</w:t>
      </w:r>
      <w:r w:rsidRPr="00F614EE">
        <w:rPr>
          <w:i/>
        </w:rPr>
        <w:t xml:space="preserve">ollaborative </w:t>
      </w:r>
      <w:r>
        <w:rPr>
          <w:i/>
        </w:rPr>
        <w:t>m</w:t>
      </w:r>
      <w:r w:rsidRPr="00F614EE">
        <w:rPr>
          <w:i/>
        </w:rPr>
        <w:t xml:space="preserve">athematics </w:t>
      </w:r>
      <w:r>
        <w:rPr>
          <w:i/>
        </w:rPr>
        <w:t>i</w:t>
      </w:r>
      <w:r w:rsidRPr="00F614EE">
        <w:rPr>
          <w:i/>
        </w:rPr>
        <w:t>nstruction</w:t>
      </w:r>
      <w:r w:rsidRPr="00F614EE">
        <w:t>.</w:t>
      </w:r>
      <w:r>
        <w:t xml:space="preserve"> </w:t>
      </w:r>
      <w:r w:rsidRPr="00F614EE">
        <w:t>Outreach Scholarship Symposium: Advancing Transformative Engagement.</w:t>
      </w:r>
      <w:r>
        <w:t xml:space="preserve"> </w:t>
      </w:r>
      <w:r w:rsidRPr="00F614EE">
        <w:t>Auburn, AL.</w:t>
      </w:r>
    </w:p>
    <w:p w14:paraId="28DA78ED" w14:textId="77777777" w:rsidR="00355F5D" w:rsidRDefault="000679C3" w:rsidP="000679C3">
      <w:pPr>
        <w:pStyle w:val="Objective"/>
        <w:tabs>
          <w:tab w:val="left" w:pos="1260"/>
        </w:tabs>
        <w:ind w:left="1530" w:hanging="720"/>
        <w:jc w:val="left"/>
        <w:rPr>
          <w:rFonts w:ascii="Times New Roman" w:hAnsi="Times New Roman"/>
          <w:color w:val="0D0D0D"/>
          <w:sz w:val="24"/>
          <w:szCs w:val="24"/>
        </w:rPr>
      </w:pPr>
      <w:r w:rsidRPr="00F614EE">
        <w:rPr>
          <w:rFonts w:ascii="Times New Roman" w:hAnsi="Times New Roman"/>
          <w:color w:val="0D0D0D"/>
          <w:sz w:val="24"/>
          <w:szCs w:val="24"/>
        </w:rPr>
        <w:t xml:space="preserve">Flores, M., </w:t>
      </w:r>
      <w:r w:rsidRPr="00F614EE">
        <w:rPr>
          <w:rFonts w:ascii="Times New Roman" w:hAnsi="Times New Roman"/>
          <w:b/>
          <w:color w:val="0D0D0D"/>
          <w:sz w:val="24"/>
          <w:szCs w:val="24"/>
        </w:rPr>
        <w:t>Burton, M</w:t>
      </w:r>
      <w:r w:rsidRPr="00F614EE">
        <w:rPr>
          <w:rFonts w:ascii="Times New Roman" w:hAnsi="Times New Roman"/>
          <w:color w:val="0D0D0D"/>
          <w:sz w:val="24"/>
          <w:szCs w:val="24"/>
        </w:rPr>
        <w:t xml:space="preserve">., &amp; Hinton, V. (2014, October). </w:t>
      </w:r>
      <w:r w:rsidRPr="00F614EE">
        <w:rPr>
          <w:rFonts w:ascii="Times New Roman" w:hAnsi="Times New Roman"/>
          <w:bCs/>
          <w:i/>
          <w:color w:val="0D0D0D"/>
          <w:sz w:val="24"/>
          <w:szCs w:val="24"/>
        </w:rPr>
        <w:t xml:space="preserve">Collaborative PD for </w:t>
      </w:r>
      <w:r>
        <w:rPr>
          <w:rFonts w:ascii="Times New Roman" w:hAnsi="Times New Roman"/>
          <w:bCs/>
          <w:i/>
          <w:color w:val="0D0D0D"/>
          <w:sz w:val="24"/>
          <w:szCs w:val="24"/>
        </w:rPr>
        <w:t>e</w:t>
      </w:r>
      <w:r w:rsidRPr="00F614EE">
        <w:rPr>
          <w:rFonts w:ascii="Times New Roman" w:hAnsi="Times New Roman"/>
          <w:bCs/>
          <w:i/>
          <w:color w:val="0D0D0D"/>
          <w:sz w:val="24"/>
          <w:szCs w:val="24"/>
        </w:rPr>
        <w:t xml:space="preserve">ffective </w:t>
      </w:r>
      <w:r>
        <w:rPr>
          <w:rFonts w:ascii="Times New Roman" w:hAnsi="Times New Roman"/>
          <w:bCs/>
          <w:i/>
          <w:color w:val="0D0D0D"/>
          <w:sz w:val="24"/>
          <w:szCs w:val="24"/>
        </w:rPr>
        <w:t>d</w:t>
      </w:r>
      <w:r w:rsidRPr="00F614EE">
        <w:rPr>
          <w:rFonts w:ascii="Times New Roman" w:hAnsi="Times New Roman"/>
          <w:bCs/>
          <w:i/>
          <w:color w:val="0D0D0D"/>
          <w:sz w:val="24"/>
          <w:szCs w:val="24"/>
        </w:rPr>
        <w:t xml:space="preserve">ifferentiated </w:t>
      </w:r>
      <w:r>
        <w:rPr>
          <w:rFonts w:ascii="Times New Roman" w:hAnsi="Times New Roman"/>
          <w:bCs/>
          <w:i/>
          <w:color w:val="0D0D0D"/>
          <w:sz w:val="24"/>
          <w:szCs w:val="24"/>
        </w:rPr>
        <w:t>m</w:t>
      </w:r>
      <w:r w:rsidRPr="00F614EE">
        <w:rPr>
          <w:rFonts w:ascii="Times New Roman" w:hAnsi="Times New Roman"/>
          <w:bCs/>
          <w:i/>
          <w:color w:val="0D0D0D"/>
          <w:sz w:val="24"/>
          <w:szCs w:val="24"/>
        </w:rPr>
        <w:t xml:space="preserve">ath </w:t>
      </w:r>
      <w:r>
        <w:rPr>
          <w:rFonts w:ascii="Times New Roman" w:hAnsi="Times New Roman"/>
          <w:bCs/>
          <w:i/>
          <w:color w:val="0D0D0D"/>
          <w:sz w:val="24"/>
          <w:szCs w:val="24"/>
        </w:rPr>
        <w:t>i</w:t>
      </w:r>
      <w:r w:rsidRPr="00F614EE">
        <w:rPr>
          <w:rFonts w:ascii="Times New Roman" w:hAnsi="Times New Roman"/>
          <w:bCs/>
          <w:i/>
          <w:color w:val="0D0D0D"/>
          <w:sz w:val="24"/>
          <w:szCs w:val="24"/>
        </w:rPr>
        <w:t>nstruction.</w:t>
      </w:r>
      <w:r w:rsidRPr="00F614EE">
        <w:rPr>
          <w:rFonts w:ascii="Times New Roman" w:hAnsi="Times New Roman"/>
          <w:bCs/>
          <w:color w:val="0D0D0D"/>
          <w:sz w:val="24"/>
          <w:szCs w:val="24"/>
        </w:rPr>
        <w:t xml:space="preserve"> </w:t>
      </w:r>
      <w:r w:rsidRPr="00F614EE">
        <w:rPr>
          <w:rFonts w:ascii="Times New Roman" w:hAnsi="Times New Roman"/>
          <w:color w:val="0D0D0D"/>
          <w:sz w:val="24"/>
          <w:szCs w:val="24"/>
        </w:rPr>
        <w:t>Conference on Learning Disabilities. Philadelphia, PA.</w:t>
      </w:r>
    </w:p>
    <w:p w14:paraId="605DE141" w14:textId="77777777" w:rsidR="009F0F66" w:rsidRPr="000679C3" w:rsidRDefault="00355F5D" w:rsidP="000679C3">
      <w:pPr>
        <w:pStyle w:val="Objective"/>
        <w:tabs>
          <w:tab w:val="left" w:pos="1260"/>
        </w:tabs>
        <w:ind w:left="1530" w:hanging="720"/>
        <w:jc w:val="left"/>
        <w:rPr>
          <w:b/>
          <w:bCs/>
          <w:i/>
          <w:color w:val="0D0D0D"/>
        </w:rPr>
      </w:pPr>
      <w:r>
        <w:rPr>
          <w:rFonts w:ascii="Times New Roman" w:hAnsi="Times New Roman"/>
          <w:color w:val="0D0D0D"/>
          <w:sz w:val="24"/>
          <w:szCs w:val="24"/>
        </w:rPr>
        <w:t xml:space="preserve">4. </w:t>
      </w:r>
      <w:r>
        <w:rPr>
          <w:rFonts w:ascii="Times New Roman" w:hAnsi="Times New Roman"/>
          <w:i/>
          <w:iCs/>
          <w:color w:val="0D0D0D"/>
          <w:sz w:val="24"/>
          <w:szCs w:val="24"/>
        </w:rPr>
        <w:t>Impact-</w:t>
      </w:r>
      <w:r>
        <w:rPr>
          <w:rFonts w:ascii="Times New Roman" w:hAnsi="Times New Roman"/>
          <w:color w:val="0D0D0D"/>
          <w:sz w:val="24"/>
          <w:szCs w:val="24"/>
        </w:rPr>
        <w:t xml:space="preserve">This work impacted the 25 teachers we worked with directly, the 70 students we supported directly, the students who will be impacted by the professional growth of the teachers, and those that were impacted by our publications and presentations. The textbook we produced is meant to support both general and special elementary education teachers. </w:t>
      </w:r>
      <w:r w:rsidR="000679C3" w:rsidRPr="00F614EE">
        <w:rPr>
          <w:b/>
          <w:bCs/>
          <w:i/>
          <w:color w:val="0D0D0D"/>
        </w:rPr>
        <w:t xml:space="preserve"> </w:t>
      </w:r>
    </w:p>
    <w:p w14:paraId="0C976D8F" w14:textId="77777777" w:rsidR="009F0F66" w:rsidRDefault="009F0F66" w:rsidP="009F0F66">
      <w:pPr>
        <w:tabs>
          <w:tab w:val="left" w:pos="720"/>
        </w:tabs>
      </w:pPr>
      <w:r>
        <w:rPr>
          <w:b/>
        </w:rPr>
        <w:t xml:space="preserve">B. </w:t>
      </w:r>
      <w:r w:rsidRPr="00F614EE">
        <w:rPr>
          <w:b/>
        </w:rPr>
        <w:t>STEM Professional Development</w:t>
      </w:r>
      <w:r>
        <w:rPr>
          <w:b/>
        </w:rPr>
        <w:t xml:space="preserve"> 2016-2018</w:t>
      </w:r>
      <w:r w:rsidRPr="00F614EE">
        <w:t xml:space="preserve"> </w:t>
      </w:r>
    </w:p>
    <w:p w14:paraId="2852AC7D" w14:textId="1FA37572" w:rsidR="009F0F66" w:rsidRDefault="00AD2DC6" w:rsidP="00355F5D">
      <w:pPr>
        <w:tabs>
          <w:tab w:val="left" w:pos="1530"/>
        </w:tabs>
        <w:ind w:left="1440" w:hanging="630"/>
      </w:pPr>
      <w:r>
        <w:t xml:space="preserve">1. </w:t>
      </w:r>
      <w:r>
        <w:rPr>
          <w:i/>
          <w:iCs/>
        </w:rPr>
        <w:t>Description</w:t>
      </w:r>
      <w:r w:rsidR="007A56FE">
        <w:rPr>
          <w:i/>
          <w:iCs/>
        </w:rPr>
        <w:t>-</w:t>
      </w:r>
      <w:r>
        <w:t xml:space="preserve"> </w:t>
      </w:r>
      <w:r w:rsidR="009F0F66">
        <w:t xml:space="preserve">AMSTI </w:t>
      </w:r>
      <w:proofErr w:type="gramStart"/>
      <w:r w:rsidR="009F0F66">
        <w:t xml:space="preserve">faculty </w:t>
      </w:r>
      <w:r w:rsidR="009F0F66" w:rsidRPr="00F614EE">
        <w:t>,</w:t>
      </w:r>
      <w:proofErr w:type="gramEnd"/>
      <w:r w:rsidR="009F0F66" w:rsidRPr="00F614EE">
        <w:t xml:space="preserve"> the mathematics department faculty, Lee County Schools, Opelika City Schools</w:t>
      </w:r>
      <w:r w:rsidR="009F0F66">
        <w:t>, and I worked as partners for</w:t>
      </w:r>
      <w:r w:rsidR="009F0F66" w:rsidRPr="00F614EE">
        <w:t xml:space="preserve"> 2 years to support the development of elementary mathematical content knowledge and assessment skills. Funding for this project falls under a larger grant entitled: </w:t>
      </w:r>
      <w:r w:rsidR="009F0F66" w:rsidRPr="00F614EE">
        <w:rPr>
          <w:i/>
        </w:rPr>
        <w:t>STEM Enrichment in Physics, Mathematics, and Project Based Leading: Meeting K-12 Needs in Alabama</w:t>
      </w:r>
      <w:r w:rsidR="009F0F66" w:rsidRPr="00F614EE">
        <w:t xml:space="preserve">. Using the professional development tool of the Ongoing Assessment Project, teachers participated in summer training and meetings throughout the year. </w:t>
      </w:r>
    </w:p>
    <w:p w14:paraId="06B01154" w14:textId="77777777" w:rsidR="00AD2DC6" w:rsidRDefault="00AD2DC6" w:rsidP="00355F5D">
      <w:pPr>
        <w:tabs>
          <w:tab w:val="left" w:pos="1530"/>
        </w:tabs>
        <w:ind w:left="1080" w:hanging="270"/>
      </w:pPr>
    </w:p>
    <w:p w14:paraId="2B9575CB" w14:textId="77777777" w:rsidR="00AD2DC6" w:rsidRDefault="00AD2DC6" w:rsidP="00355F5D">
      <w:pPr>
        <w:pStyle w:val="ListParagraph"/>
        <w:numPr>
          <w:ilvl w:val="0"/>
          <w:numId w:val="28"/>
        </w:numPr>
        <w:tabs>
          <w:tab w:val="num" w:pos="270"/>
          <w:tab w:val="left" w:pos="1080"/>
        </w:tabs>
        <w:ind w:left="1440" w:hanging="630"/>
      </w:pPr>
      <w:r w:rsidRPr="00526087">
        <w:rPr>
          <w:i/>
          <w:iCs/>
        </w:rPr>
        <w:t xml:space="preserve">Mission- </w:t>
      </w:r>
      <w:r w:rsidRPr="00526087">
        <w:rPr>
          <w:color w:val="000000"/>
        </w:rPr>
        <w:t>This project is designed to improve education for all learners by supporting the development teachers’ content and pedagogical knowledge.</w:t>
      </w:r>
      <w:r w:rsidR="00526087" w:rsidRPr="00526087">
        <w:t xml:space="preserve"> </w:t>
      </w:r>
      <w:r w:rsidR="00526087">
        <w:t>This project is aimed at improving the lives of people through education.</w:t>
      </w:r>
    </w:p>
    <w:p w14:paraId="1FD4C204" w14:textId="77777777" w:rsidR="00AD2DC6" w:rsidRDefault="00AD2DC6" w:rsidP="00355F5D">
      <w:pPr>
        <w:pStyle w:val="ListParagraph"/>
        <w:tabs>
          <w:tab w:val="left" w:pos="1530"/>
        </w:tabs>
        <w:ind w:left="1080" w:hanging="270"/>
      </w:pPr>
    </w:p>
    <w:p w14:paraId="4023E20E" w14:textId="77777777" w:rsidR="000679C3" w:rsidRPr="000679C3" w:rsidRDefault="000679C3" w:rsidP="00355F5D">
      <w:pPr>
        <w:pStyle w:val="ListParagraph"/>
        <w:numPr>
          <w:ilvl w:val="0"/>
          <w:numId w:val="28"/>
        </w:numPr>
        <w:tabs>
          <w:tab w:val="left" w:pos="360"/>
          <w:tab w:val="left" w:pos="1080"/>
        </w:tabs>
        <w:ind w:left="1440" w:hanging="630"/>
        <w:rPr>
          <w:i/>
          <w:iCs/>
        </w:rPr>
      </w:pPr>
      <w:r w:rsidRPr="00526087">
        <w:rPr>
          <w:i/>
          <w:iCs/>
        </w:rPr>
        <w:t>Scholarship</w:t>
      </w:r>
      <w:r>
        <w:rPr>
          <w:i/>
          <w:iCs/>
        </w:rPr>
        <w:t xml:space="preserve">- </w:t>
      </w:r>
      <w:r w:rsidRPr="00404C9C">
        <w:rPr>
          <w:bCs/>
        </w:rPr>
        <w:t>My outreach scholarship aligns with my teaching and research.</w:t>
      </w:r>
      <w:r>
        <w:rPr>
          <w:b/>
        </w:rPr>
        <w:t xml:space="preserve"> </w:t>
      </w:r>
      <w:r w:rsidRPr="00404C9C">
        <w:rPr>
          <w:bCs/>
        </w:rPr>
        <w:t xml:space="preserve">This outreach has led to publications of a book, articles, published proceedings, and </w:t>
      </w:r>
      <w:proofErr w:type="spellStart"/>
      <w:r w:rsidRPr="00404C9C">
        <w:rPr>
          <w:bCs/>
        </w:rPr>
        <w:t>preesntations</w:t>
      </w:r>
      <w:proofErr w:type="spellEnd"/>
      <w:r w:rsidRPr="00404C9C">
        <w:rPr>
          <w:bCs/>
        </w:rPr>
        <w:t xml:space="preserve"> that are </w:t>
      </w:r>
      <w:r>
        <w:rPr>
          <w:bCs/>
        </w:rPr>
        <w:t xml:space="preserve">cross </w:t>
      </w:r>
      <w:r w:rsidRPr="00404C9C">
        <w:rPr>
          <w:bCs/>
        </w:rPr>
        <w:t xml:space="preserve">listed in </w:t>
      </w:r>
      <w:r w:rsidRPr="00404C9C">
        <w:t>Section B “Research and Creative Work”</w:t>
      </w:r>
    </w:p>
    <w:p w14:paraId="3BA3FB51" w14:textId="77777777" w:rsidR="000679C3" w:rsidRPr="000679C3" w:rsidRDefault="000679C3" w:rsidP="000679C3">
      <w:pPr>
        <w:pStyle w:val="ListParagraph"/>
        <w:rPr>
          <w:i/>
          <w:iCs/>
        </w:rPr>
      </w:pPr>
    </w:p>
    <w:p w14:paraId="1CED302A" w14:textId="77777777" w:rsidR="00AD2DC6" w:rsidRDefault="000679C3" w:rsidP="000679C3">
      <w:pPr>
        <w:pStyle w:val="ListParagraph"/>
        <w:tabs>
          <w:tab w:val="left" w:pos="360"/>
        </w:tabs>
        <w:ind w:left="1530" w:hanging="720"/>
        <w:rPr>
          <w:bCs/>
          <w:color w:val="0D0D0D"/>
        </w:rPr>
      </w:pPr>
      <w:r w:rsidRPr="000679C3">
        <w:rPr>
          <w:bCs/>
          <w:color w:val="0D0D0D"/>
        </w:rPr>
        <w:t>*</w:t>
      </w:r>
      <w:r w:rsidRPr="000679C3">
        <w:rPr>
          <w:b/>
          <w:bCs/>
          <w:color w:val="0D0D0D"/>
        </w:rPr>
        <w:t>Burton, M.</w:t>
      </w:r>
      <w:r w:rsidRPr="000679C3">
        <w:rPr>
          <w:bCs/>
          <w:color w:val="0D0D0D"/>
        </w:rPr>
        <w:t xml:space="preserve"> Daniel, E., &amp; Hutto, M. (2017, April). </w:t>
      </w:r>
      <w:r w:rsidRPr="000679C3">
        <w:rPr>
          <w:rFonts w:ascii="-webkit-standard" w:hAnsi="-webkit-standard"/>
          <w:i/>
          <w:iCs/>
          <w:color w:val="000000"/>
        </w:rPr>
        <w:t>Fractions: Developing understanding through meaningful tasks and discussion</w:t>
      </w:r>
      <w:r w:rsidRPr="000679C3">
        <w:rPr>
          <w:rFonts w:ascii="-webkit-standard" w:hAnsi="-webkit-standard"/>
          <w:color w:val="000000"/>
        </w:rPr>
        <w:t xml:space="preserve">. </w:t>
      </w:r>
      <w:r w:rsidRPr="000679C3">
        <w:rPr>
          <w:bCs/>
          <w:color w:val="0D0D0D"/>
        </w:rPr>
        <w:t>National Council of Teachers of Mathematics Annual Conference. San Antonio, TX.</w:t>
      </w:r>
    </w:p>
    <w:p w14:paraId="525D77A6" w14:textId="77777777" w:rsidR="00355F5D" w:rsidRPr="00355F5D" w:rsidRDefault="00355F5D" w:rsidP="000679C3">
      <w:pPr>
        <w:pStyle w:val="ListParagraph"/>
        <w:tabs>
          <w:tab w:val="left" w:pos="360"/>
        </w:tabs>
        <w:ind w:left="1530" w:hanging="720"/>
        <w:rPr>
          <w:rFonts w:ascii="-webkit-standard" w:hAnsi="-webkit-standard"/>
          <w:color w:val="000000"/>
        </w:rPr>
      </w:pPr>
      <w:r>
        <w:rPr>
          <w:color w:val="0D0D0D"/>
        </w:rPr>
        <w:lastRenderedPageBreak/>
        <w:t xml:space="preserve">4. </w:t>
      </w:r>
      <w:r>
        <w:rPr>
          <w:i/>
          <w:iCs/>
          <w:color w:val="0D0D0D"/>
        </w:rPr>
        <w:t xml:space="preserve">Impact- </w:t>
      </w:r>
      <w:r>
        <w:rPr>
          <w:color w:val="0D0D0D"/>
        </w:rPr>
        <w:t xml:space="preserve">This work impacted the 50+ teachers that I trained in the Ongoing Assessment Project (OGAP), their current students, and their future students. Our test scores indicate that it increased both pedagogical and content knowledge. Through our master’s course, I was able to observe how teachers who had not been to the PD were impacted, as they selected OGAP as part of their research in my course, because they saw peers utilizing it successfully in the schools. </w:t>
      </w:r>
    </w:p>
    <w:p w14:paraId="66C40494" w14:textId="77777777" w:rsidR="009F0F66" w:rsidRPr="00F614EE" w:rsidRDefault="009F0F66" w:rsidP="009F0F66">
      <w:pPr>
        <w:pStyle w:val="BodyTextKeep"/>
        <w:keepNext w:val="0"/>
        <w:spacing w:after="0" w:line="240" w:lineRule="auto"/>
        <w:ind w:left="0"/>
        <w:rPr>
          <w:sz w:val="24"/>
          <w:szCs w:val="24"/>
        </w:rPr>
      </w:pPr>
    </w:p>
    <w:p w14:paraId="08F0837A" w14:textId="77777777" w:rsidR="009F0F66" w:rsidRPr="00F614EE" w:rsidRDefault="009F0F66" w:rsidP="009F0F66">
      <w:pPr>
        <w:pStyle w:val="BodyTextKeep"/>
        <w:keepNext w:val="0"/>
        <w:numPr>
          <w:ilvl w:val="0"/>
          <w:numId w:val="12"/>
        </w:numPr>
        <w:tabs>
          <w:tab w:val="left" w:pos="270"/>
        </w:tabs>
        <w:spacing w:after="0" w:line="240" w:lineRule="auto"/>
        <w:ind w:left="0" w:firstLine="0"/>
        <w:rPr>
          <w:b/>
          <w:sz w:val="24"/>
          <w:szCs w:val="24"/>
        </w:rPr>
      </w:pPr>
      <w:r>
        <w:rPr>
          <w:b/>
          <w:sz w:val="24"/>
          <w:szCs w:val="24"/>
        </w:rPr>
        <w:t xml:space="preserve"> </w:t>
      </w:r>
      <w:r w:rsidRPr="00F614EE">
        <w:rPr>
          <w:b/>
          <w:sz w:val="24"/>
          <w:szCs w:val="24"/>
        </w:rPr>
        <w:t>STEM Camp</w:t>
      </w:r>
      <w:r>
        <w:rPr>
          <w:b/>
          <w:sz w:val="24"/>
          <w:szCs w:val="24"/>
        </w:rPr>
        <w:t xml:space="preserve"> 2016-present</w:t>
      </w:r>
    </w:p>
    <w:p w14:paraId="0DF08D68" w14:textId="77777777" w:rsidR="009F0F66" w:rsidRPr="00F614EE" w:rsidRDefault="00AD2DC6" w:rsidP="00E41C26">
      <w:pPr>
        <w:pStyle w:val="BodyTextKeep"/>
        <w:tabs>
          <w:tab w:val="left" w:pos="1710"/>
          <w:tab w:val="left" w:pos="1800"/>
          <w:tab w:val="left" w:pos="2070"/>
        </w:tabs>
        <w:ind w:left="1440" w:hanging="630"/>
        <w:rPr>
          <w:sz w:val="24"/>
          <w:szCs w:val="24"/>
        </w:rPr>
      </w:pPr>
      <w:r w:rsidRPr="00AD2DC6">
        <w:rPr>
          <w:sz w:val="24"/>
          <w:szCs w:val="24"/>
        </w:rPr>
        <w:t xml:space="preserve">1. </w:t>
      </w:r>
      <w:r w:rsidRPr="00AD2DC6">
        <w:rPr>
          <w:i/>
          <w:iCs/>
          <w:sz w:val="24"/>
          <w:szCs w:val="24"/>
        </w:rPr>
        <w:t>Description</w:t>
      </w:r>
      <w:r w:rsidRPr="00F614EE">
        <w:rPr>
          <w:sz w:val="24"/>
          <w:szCs w:val="24"/>
        </w:rPr>
        <w:t xml:space="preserve"> </w:t>
      </w:r>
      <w:r w:rsidR="009F0F66">
        <w:rPr>
          <w:sz w:val="24"/>
          <w:szCs w:val="24"/>
        </w:rPr>
        <w:t xml:space="preserve">Our first summer camp for elementary age students was in </w:t>
      </w:r>
      <w:r w:rsidR="009F0F66" w:rsidRPr="00F614EE">
        <w:rPr>
          <w:sz w:val="24"/>
          <w:szCs w:val="24"/>
        </w:rPr>
        <w:t xml:space="preserve">2016. This outreach opportunity was for rising third through fifth grade students. The camp lasted from 8am-3pm for two weeks. Our 13 </w:t>
      </w:r>
      <w:r w:rsidR="009F0F66">
        <w:rPr>
          <w:sz w:val="24"/>
          <w:szCs w:val="24"/>
        </w:rPr>
        <w:t>preservice teacher</w:t>
      </w:r>
      <w:r w:rsidR="009F0F66" w:rsidRPr="00F614EE">
        <w:rPr>
          <w:sz w:val="24"/>
          <w:szCs w:val="24"/>
        </w:rPr>
        <w:t xml:space="preserve">s </w:t>
      </w:r>
      <w:r w:rsidR="009F0F66">
        <w:rPr>
          <w:sz w:val="24"/>
          <w:szCs w:val="24"/>
        </w:rPr>
        <w:t xml:space="preserve">(PSTs) </w:t>
      </w:r>
      <w:r w:rsidR="009F0F66" w:rsidRPr="00F614EE">
        <w:rPr>
          <w:sz w:val="24"/>
          <w:szCs w:val="24"/>
        </w:rPr>
        <w:t xml:space="preserve">planned and implemented the curriculum, based upon standards for the appropriate grades. This was a wonderful opportunity for </w:t>
      </w:r>
      <w:r w:rsidR="009F0F66">
        <w:rPr>
          <w:sz w:val="24"/>
          <w:szCs w:val="24"/>
        </w:rPr>
        <w:t>PSTs</w:t>
      </w:r>
      <w:r w:rsidR="009F0F66" w:rsidRPr="00F614EE">
        <w:rPr>
          <w:sz w:val="24"/>
          <w:szCs w:val="24"/>
        </w:rPr>
        <w:t xml:space="preserve"> to gain real world teaching experience under our mentorship. It also provided a meaningful learning opportunity for the community. </w:t>
      </w:r>
    </w:p>
    <w:p w14:paraId="606D7717" w14:textId="77777777" w:rsidR="009F0F66" w:rsidRDefault="009F0F66" w:rsidP="00E41C26">
      <w:pPr>
        <w:pStyle w:val="BodyTextKeep"/>
        <w:spacing w:after="0" w:line="240" w:lineRule="auto"/>
        <w:ind w:left="1440"/>
        <w:rPr>
          <w:sz w:val="24"/>
          <w:szCs w:val="24"/>
        </w:rPr>
      </w:pPr>
      <w:r w:rsidRPr="00F614EE">
        <w:rPr>
          <w:sz w:val="24"/>
          <w:szCs w:val="24"/>
        </w:rPr>
        <w:t>In 2017, we focused this work into a Science, Technology, Engineering, and Mathematics (STEM) Camp</w:t>
      </w:r>
      <w:r>
        <w:rPr>
          <w:sz w:val="24"/>
          <w:szCs w:val="24"/>
        </w:rPr>
        <w:t>, due to the growing interest in this area expressed by our community partners</w:t>
      </w:r>
      <w:r w:rsidRPr="00F614EE">
        <w:rPr>
          <w:sz w:val="24"/>
          <w:szCs w:val="24"/>
        </w:rPr>
        <w:t xml:space="preserve">. We planned different activities for every grade level and each week had an overarching theme: structures, robotics, and forces in motion. Mrs. Finley and I planned advertising, parental communication, ordering supplies, medical issues, and planning transportation. In order to provide tuition waivers and make the camp reasonably priced, we </w:t>
      </w:r>
      <w:r>
        <w:rPr>
          <w:sz w:val="24"/>
          <w:szCs w:val="24"/>
        </w:rPr>
        <w:t xml:space="preserve">were responsible for things </w:t>
      </w:r>
      <w:proofErr w:type="gramStart"/>
      <w:r>
        <w:rPr>
          <w:sz w:val="24"/>
          <w:szCs w:val="24"/>
        </w:rPr>
        <w:t>like</w:t>
      </w:r>
      <w:r w:rsidRPr="00F614EE">
        <w:rPr>
          <w:sz w:val="24"/>
          <w:szCs w:val="24"/>
        </w:rPr>
        <w:t>:</w:t>
      </w:r>
      <w:proofErr w:type="gramEnd"/>
      <w:r w:rsidRPr="00F614EE">
        <w:rPr>
          <w:sz w:val="24"/>
          <w:szCs w:val="24"/>
        </w:rPr>
        <w:t xml:space="preserve"> drop off, pick up, registration, advertising, </w:t>
      </w:r>
      <w:proofErr w:type="spellStart"/>
      <w:r w:rsidRPr="00F614EE">
        <w:rPr>
          <w:sz w:val="24"/>
          <w:szCs w:val="24"/>
        </w:rPr>
        <w:t>etc</w:t>
      </w:r>
      <w:proofErr w:type="spellEnd"/>
      <w:r w:rsidRPr="00F614EE">
        <w:rPr>
          <w:sz w:val="24"/>
          <w:szCs w:val="24"/>
        </w:rPr>
        <w:t xml:space="preserve">… We had approximately 100 students, 60% of which were on tuition waivers based on need and teacher recommendation. Students attended from 8-12 for 15 days (3 weeks). </w:t>
      </w:r>
    </w:p>
    <w:p w14:paraId="627EA2EB" w14:textId="77777777" w:rsidR="009F0F66" w:rsidRDefault="009F0F66" w:rsidP="00E41C26">
      <w:pPr>
        <w:pStyle w:val="BodyTextKeep"/>
        <w:spacing w:after="0" w:line="240" w:lineRule="auto"/>
        <w:ind w:left="1440"/>
        <w:rPr>
          <w:sz w:val="24"/>
          <w:szCs w:val="24"/>
        </w:rPr>
      </w:pPr>
    </w:p>
    <w:p w14:paraId="2F3CEAFD" w14:textId="77777777" w:rsidR="009F0F66" w:rsidRDefault="009F0F66" w:rsidP="00E41C26">
      <w:pPr>
        <w:pStyle w:val="BodyTextKeep"/>
        <w:spacing w:after="0" w:line="240" w:lineRule="auto"/>
        <w:ind w:left="1440"/>
        <w:rPr>
          <w:sz w:val="24"/>
          <w:szCs w:val="24"/>
        </w:rPr>
      </w:pPr>
      <w:r>
        <w:rPr>
          <w:sz w:val="24"/>
          <w:szCs w:val="24"/>
        </w:rPr>
        <w:t>In 2018, we expanded our STEM Camp to approximately 165 students. We provided scholarships to partner schools, but also to a local day care which services families in financial need. We met the needs of students in poverty, students with special identified needs, and many others. We increased the teacher candidates involved from 25 to 49. 2019 was similar to 2018 and our plans for the future are to continue serving our community with this opportunity.</w:t>
      </w:r>
      <w:r w:rsidR="0035244B">
        <w:rPr>
          <w:sz w:val="24"/>
          <w:szCs w:val="24"/>
        </w:rPr>
        <w:t xml:space="preserve"> We are currently working on an NSF grant with Bullock County to expand our STEM Camp and begin to prepare teachers for STEM instruction. </w:t>
      </w:r>
    </w:p>
    <w:p w14:paraId="4F0FA8AD" w14:textId="77777777" w:rsidR="00AD2DC6" w:rsidRDefault="00AD2DC6" w:rsidP="00E41C26">
      <w:pPr>
        <w:pStyle w:val="BodyTextKeep"/>
        <w:spacing w:after="0" w:line="240" w:lineRule="auto"/>
        <w:ind w:left="810"/>
        <w:rPr>
          <w:sz w:val="24"/>
          <w:szCs w:val="24"/>
        </w:rPr>
      </w:pPr>
    </w:p>
    <w:p w14:paraId="26C6DA9A" w14:textId="77777777" w:rsidR="00526087" w:rsidRDefault="00AD2DC6" w:rsidP="00E41C26">
      <w:pPr>
        <w:pStyle w:val="ListParagraph"/>
        <w:numPr>
          <w:ilvl w:val="0"/>
          <w:numId w:val="29"/>
        </w:numPr>
        <w:tabs>
          <w:tab w:val="num" w:pos="270"/>
          <w:tab w:val="left" w:pos="1080"/>
        </w:tabs>
        <w:ind w:left="1440" w:hanging="630"/>
      </w:pPr>
      <w:r w:rsidRPr="000679C3">
        <w:rPr>
          <w:bCs/>
          <w:i/>
          <w:iCs/>
        </w:rPr>
        <w:t xml:space="preserve">Mission- </w:t>
      </w:r>
      <w:r w:rsidRPr="000679C3">
        <w:rPr>
          <w:bCs/>
        </w:rPr>
        <w:t>“</w:t>
      </w:r>
      <w:r w:rsidRPr="000679C3">
        <w:rPr>
          <w:rStyle w:val="Emphasis"/>
          <w:i w:val="0"/>
          <w:iCs w:val="0"/>
          <w:color w:val="000000"/>
        </w:rPr>
        <w:t xml:space="preserve">As a land-grant institution, Auburn University is dedicated to </w:t>
      </w:r>
      <w:r w:rsidRPr="000679C3">
        <w:rPr>
          <w:rStyle w:val="Emphasis"/>
          <w:b/>
          <w:bCs/>
          <w:i w:val="0"/>
          <w:iCs w:val="0"/>
          <w:color w:val="000000"/>
        </w:rPr>
        <w:t xml:space="preserve">improving the lives of the </w:t>
      </w:r>
      <w:r w:rsidRPr="000679C3">
        <w:rPr>
          <w:rStyle w:val="Emphasis"/>
          <w:i w:val="0"/>
          <w:iCs w:val="0"/>
          <w:color w:val="000000"/>
        </w:rPr>
        <w:t xml:space="preserve">people of Alabama, the nation, and the world through forward-thinking education, life-enhancing research and scholarship, and selfless service.” </w:t>
      </w:r>
      <w:hyperlink r:id="rId32" w:history="1">
        <w:r w:rsidRPr="000679C3">
          <w:rPr>
            <w:color w:val="0000FF"/>
            <w:u w:val="single"/>
          </w:rPr>
          <w:t>http://www.auburn.edu/main/welcome/visionandmission.php</w:t>
        </w:r>
      </w:hyperlink>
      <w:r w:rsidR="00526087" w:rsidRPr="000679C3">
        <w:rPr>
          <w:color w:val="0000FF"/>
          <w:u w:val="single"/>
        </w:rPr>
        <w:t xml:space="preserve"> </w:t>
      </w:r>
      <w:r w:rsidR="00526087" w:rsidRPr="000679C3">
        <w:rPr>
          <w:color w:val="000000"/>
        </w:rPr>
        <w:t>This project is designed to improve education for all learners by supporting students and future teachers.</w:t>
      </w:r>
      <w:r w:rsidR="00526087" w:rsidRPr="00526087">
        <w:t xml:space="preserve"> </w:t>
      </w:r>
      <w:r w:rsidR="00526087">
        <w:t>This project is aimed at improving the lives of people through education.</w:t>
      </w:r>
    </w:p>
    <w:p w14:paraId="35BD130C" w14:textId="77777777" w:rsidR="00526087" w:rsidRDefault="00526087" w:rsidP="00E41C26">
      <w:pPr>
        <w:pStyle w:val="ListParagraph"/>
        <w:tabs>
          <w:tab w:val="left" w:pos="720"/>
        </w:tabs>
        <w:ind w:left="810"/>
      </w:pPr>
    </w:p>
    <w:p w14:paraId="319089AE" w14:textId="77777777" w:rsidR="000679C3" w:rsidRPr="000679C3" w:rsidRDefault="000679C3" w:rsidP="00E41C26">
      <w:pPr>
        <w:pStyle w:val="ListParagraph"/>
        <w:numPr>
          <w:ilvl w:val="0"/>
          <w:numId w:val="29"/>
        </w:numPr>
        <w:tabs>
          <w:tab w:val="left" w:pos="360"/>
          <w:tab w:val="left" w:pos="1080"/>
          <w:tab w:val="left" w:pos="1440"/>
        </w:tabs>
        <w:ind w:left="1440" w:hanging="630"/>
        <w:rPr>
          <w:i/>
          <w:iCs/>
        </w:rPr>
      </w:pPr>
      <w:r w:rsidRPr="00526087">
        <w:rPr>
          <w:i/>
          <w:iCs/>
        </w:rPr>
        <w:t>Scholarship</w:t>
      </w:r>
      <w:r>
        <w:rPr>
          <w:i/>
          <w:iCs/>
        </w:rPr>
        <w:t xml:space="preserve">- </w:t>
      </w:r>
      <w:r w:rsidRPr="00404C9C">
        <w:rPr>
          <w:bCs/>
        </w:rPr>
        <w:t>My outreach scholarship aligns with my teaching and research.</w:t>
      </w:r>
      <w:r>
        <w:rPr>
          <w:b/>
        </w:rPr>
        <w:t xml:space="preserve"> </w:t>
      </w:r>
      <w:r w:rsidRPr="00404C9C">
        <w:rPr>
          <w:bCs/>
        </w:rPr>
        <w:t xml:space="preserve">This outreach has led to publications of a book, articles, published proceedings, and </w:t>
      </w:r>
      <w:proofErr w:type="spellStart"/>
      <w:r w:rsidRPr="00404C9C">
        <w:rPr>
          <w:bCs/>
        </w:rPr>
        <w:t>preesntations</w:t>
      </w:r>
      <w:proofErr w:type="spellEnd"/>
      <w:r w:rsidRPr="00404C9C">
        <w:rPr>
          <w:bCs/>
        </w:rPr>
        <w:t xml:space="preserve"> that are </w:t>
      </w:r>
      <w:r>
        <w:rPr>
          <w:bCs/>
        </w:rPr>
        <w:t xml:space="preserve">cross </w:t>
      </w:r>
      <w:r w:rsidRPr="00404C9C">
        <w:rPr>
          <w:bCs/>
        </w:rPr>
        <w:t xml:space="preserve">listed in </w:t>
      </w:r>
      <w:r w:rsidRPr="00404C9C">
        <w:t>Section B “Research and Creative Work”</w:t>
      </w:r>
    </w:p>
    <w:p w14:paraId="10FE9548" w14:textId="77777777" w:rsidR="00AD2DC6" w:rsidRDefault="00AD2DC6" w:rsidP="00E41C26">
      <w:pPr>
        <w:pStyle w:val="ListParagraph"/>
        <w:tabs>
          <w:tab w:val="left" w:pos="270"/>
        </w:tabs>
        <w:ind w:left="810"/>
      </w:pPr>
    </w:p>
    <w:p w14:paraId="11B1A00F" w14:textId="77777777" w:rsidR="001225EF" w:rsidRPr="001225EF" w:rsidRDefault="001225EF" w:rsidP="001225EF">
      <w:pPr>
        <w:pStyle w:val="BodyTextKeep"/>
        <w:keepNext w:val="0"/>
        <w:tabs>
          <w:tab w:val="left" w:pos="450"/>
        </w:tabs>
        <w:spacing w:after="0" w:line="240" w:lineRule="auto"/>
        <w:ind w:left="1440" w:hanging="720"/>
        <w:rPr>
          <w:sz w:val="24"/>
          <w:szCs w:val="24"/>
        </w:rPr>
      </w:pPr>
      <w:r w:rsidRPr="001225EF">
        <w:rPr>
          <w:b/>
          <w:sz w:val="24"/>
          <w:szCs w:val="24"/>
        </w:rPr>
        <w:t xml:space="preserve">Burton, M., </w:t>
      </w:r>
      <w:r w:rsidRPr="001225EF">
        <w:rPr>
          <w:sz w:val="24"/>
          <w:szCs w:val="24"/>
        </w:rPr>
        <w:t xml:space="preserve">Tripp, L. O., </w:t>
      </w:r>
      <w:proofErr w:type="spellStart"/>
      <w:r w:rsidRPr="001225EF">
        <w:rPr>
          <w:sz w:val="24"/>
          <w:szCs w:val="24"/>
        </w:rPr>
        <w:t>Demoiny</w:t>
      </w:r>
      <w:proofErr w:type="spellEnd"/>
      <w:r w:rsidRPr="001225EF">
        <w:rPr>
          <w:sz w:val="24"/>
          <w:szCs w:val="24"/>
        </w:rPr>
        <w:t xml:space="preserve">, S. B., </w:t>
      </w:r>
      <w:proofErr w:type="spellStart"/>
      <w:r w:rsidRPr="001225EF">
        <w:rPr>
          <w:sz w:val="24"/>
          <w:szCs w:val="24"/>
        </w:rPr>
        <w:t>Cardullo</w:t>
      </w:r>
      <w:proofErr w:type="spellEnd"/>
      <w:r w:rsidRPr="001225EF">
        <w:rPr>
          <w:sz w:val="24"/>
          <w:szCs w:val="24"/>
        </w:rPr>
        <w:t xml:space="preserve">, V. M., and Finley, S. L. (2020). Empowering Preservice Teachers Through Alternative STEM Teaching Experiences. In </w:t>
      </w:r>
      <w:proofErr w:type="spellStart"/>
      <w:r w:rsidRPr="001225EF">
        <w:rPr>
          <w:sz w:val="24"/>
          <w:szCs w:val="24"/>
        </w:rPr>
        <w:t>Sangri</w:t>
      </w:r>
      <w:proofErr w:type="spellEnd"/>
      <w:r w:rsidRPr="001225EF">
        <w:rPr>
          <w:sz w:val="24"/>
          <w:szCs w:val="24"/>
        </w:rPr>
        <w:t xml:space="preserve"> </w:t>
      </w:r>
      <w:proofErr w:type="spellStart"/>
      <w:r w:rsidRPr="001225EF">
        <w:rPr>
          <w:sz w:val="24"/>
          <w:szCs w:val="24"/>
        </w:rPr>
        <w:t>Keengwe</w:t>
      </w:r>
      <w:proofErr w:type="spellEnd"/>
      <w:r w:rsidRPr="001225EF">
        <w:rPr>
          <w:sz w:val="24"/>
          <w:szCs w:val="24"/>
        </w:rPr>
        <w:t xml:space="preserve"> (ed.), </w:t>
      </w:r>
      <w:r w:rsidRPr="001225EF">
        <w:rPr>
          <w:i/>
          <w:sz w:val="24"/>
          <w:szCs w:val="24"/>
        </w:rPr>
        <w:t>Handbook of Research of</w:t>
      </w:r>
      <w:r w:rsidRPr="001225EF">
        <w:rPr>
          <w:sz w:val="24"/>
          <w:szCs w:val="24"/>
        </w:rPr>
        <w:t xml:space="preserve"> </w:t>
      </w:r>
      <w:r w:rsidRPr="001225EF">
        <w:rPr>
          <w:i/>
          <w:sz w:val="24"/>
          <w:szCs w:val="24"/>
        </w:rPr>
        <w:t xml:space="preserve">on Innovative Pedagogies and Best Practices in Teacher Education. </w:t>
      </w:r>
      <w:r w:rsidRPr="001225EF">
        <w:rPr>
          <w:sz w:val="24"/>
          <w:szCs w:val="24"/>
        </w:rPr>
        <w:t>Hershey, PA: IGI Global. (50% contribution).</w:t>
      </w:r>
    </w:p>
    <w:p w14:paraId="66561C10" w14:textId="77777777" w:rsidR="001225EF" w:rsidRDefault="001225EF" w:rsidP="001225EF">
      <w:pPr>
        <w:ind w:left="1440" w:hanging="630"/>
        <w:rPr>
          <w:bCs/>
          <w:color w:val="0D0D0D"/>
        </w:rPr>
      </w:pPr>
      <w:r w:rsidRPr="00F614EE">
        <w:rPr>
          <w:b/>
          <w:bCs/>
          <w:color w:val="0D0D0D"/>
        </w:rPr>
        <w:t xml:space="preserve">Burton, M., </w:t>
      </w:r>
      <w:proofErr w:type="spellStart"/>
      <w:r w:rsidRPr="00F614EE">
        <w:rPr>
          <w:bCs/>
          <w:color w:val="0D0D0D"/>
        </w:rPr>
        <w:t>Cardullo</w:t>
      </w:r>
      <w:proofErr w:type="spellEnd"/>
      <w:r w:rsidRPr="00F614EE">
        <w:rPr>
          <w:bCs/>
          <w:color w:val="0D0D0D"/>
        </w:rPr>
        <w:t>, V</w:t>
      </w:r>
      <w:r>
        <w:rPr>
          <w:bCs/>
          <w:color w:val="0D0D0D"/>
        </w:rPr>
        <w:t xml:space="preserve">, </w:t>
      </w:r>
      <w:r w:rsidRPr="00F614EE">
        <w:rPr>
          <w:bCs/>
          <w:color w:val="0D0D0D"/>
        </w:rPr>
        <w:t>Tripp, O.</w:t>
      </w:r>
      <w:r>
        <w:rPr>
          <w:bCs/>
          <w:color w:val="0D0D0D"/>
        </w:rPr>
        <w:t xml:space="preserve">, </w:t>
      </w:r>
      <w:proofErr w:type="spellStart"/>
      <w:r>
        <w:rPr>
          <w:bCs/>
          <w:color w:val="0D0D0D"/>
        </w:rPr>
        <w:t>Demoiny</w:t>
      </w:r>
      <w:proofErr w:type="spellEnd"/>
      <w:r>
        <w:rPr>
          <w:bCs/>
          <w:color w:val="0D0D0D"/>
        </w:rPr>
        <w:t>, S. &amp; Woods, S</w:t>
      </w:r>
      <w:r w:rsidRPr="00F614EE">
        <w:rPr>
          <w:bCs/>
          <w:color w:val="0D0D0D"/>
        </w:rPr>
        <w:t>.  (</w:t>
      </w:r>
      <w:proofErr w:type="gramStart"/>
      <w:r w:rsidRPr="00F614EE">
        <w:rPr>
          <w:bCs/>
          <w:color w:val="0D0D0D"/>
        </w:rPr>
        <w:t>January</w:t>
      </w:r>
      <w:r>
        <w:rPr>
          <w:bCs/>
          <w:color w:val="0D0D0D"/>
        </w:rPr>
        <w:t>,</w:t>
      </w:r>
      <w:proofErr w:type="gramEnd"/>
      <w:r w:rsidRPr="00F614EE">
        <w:rPr>
          <w:bCs/>
          <w:color w:val="0D0D0D"/>
        </w:rPr>
        <w:t xml:space="preserve"> 20</w:t>
      </w:r>
      <w:r>
        <w:rPr>
          <w:bCs/>
          <w:color w:val="0D0D0D"/>
        </w:rPr>
        <w:t>20</w:t>
      </w:r>
      <w:r w:rsidRPr="00F614EE">
        <w:rPr>
          <w:bCs/>
          <w:color w:val="0D0D0D"/>
        </w:rPr>
        <w:t xml:space="preserve">). </w:t>
      </w:r>
      <w:r w:rsidRPr="00855D94">
        <w:rPr>
          <w:bCs/>
          <w:iCs/>
          <w:color w:val="0D0D0D"/>
        </w:rPr>
        <w:t>Elementary Preservice Teachers’ Perceptions of Teaching in a Summer STEM Teaching Experience.</w:t>
      </w:r>
      <w:r>
        <w:rPr>
          <w:bCs/>
          <w:i/>
          <w:color w:val="0D0D0D"/>
        </w:rPr>
        <w:t xml:space="preserve"> </w:t>
      </w:r>
      <w:r w:rsidRPr="00F614EE">
        <w:rPr>
          <w:bCs/>
          <w:i/>
          <w:color w:val="0D0D0D"/>
        </w:rPr>
        <w:t xml:space="preserve">Hawaii International Conference on Education Published Proceedings. </w:t>
      </w:r>
      <w:r w:rsidRPr="00F614EE">
        <w:rPr>
          <w:bCs/>
          <w:color w:val="0D0D0D"/>
        </w:rPr>
        <w:t>Honolulu, HI. (</w:t>
      </w:r>
      <w:r>
        <w:rPr>
          <w:bCs/>
          <w:color w:val="0D0D0D"/>
        </w:rPr>
        <w:t>45</w:t>
      </w:r>
      <w:r w:rsidRPr="00F614EE">
        <w:rPr>
          <w:bCs/>
          <w:color w:val="0D0D0D"/>
        </w:rPr>
        <w:t>% contribution).</w:t>
      </w:r>
    </w:p>
    <w:p w14:paraId="107F8FFF" w14:textId="77777777" w:rsidR="001225EF" w:rsidRPr="00376CA9" w:rsidRDefault="001225EF" w:rsidP="001225EF">
      <w:pPr>
        <w:tabs>
          <w:tab w:val="left" w:pos="900"/>
          <w:tab w:val="left" w:pos="1080"/>
        </w:tabs>
        <w:ind w:left="1440" w:hanging="630"/>
        <w:rPr>
          <w:bCs/>
          <w:color w:val="0D0D0D"/>
        </w:rPr>
      </w:pPr>
      <w:r w:rsidRPr="001225EF">
        <w:rPr>
          <w:b/>
          <w:bCs/>
          <w:color w:val="0D0D0D"/>
        </w:rPr>
        <w:t>Burton, M</w:t>
      </w:r>
      <w:r w:rsidRPr="001225EF">
        <w:rPr>
          <w:bCs/>
          <w:color w:val="333333"/>
        </w:rPr>
        <w:t xml:space="preserve"> (</w:t>
      </w:r>
      <w:proofErr w:type="gramStart"/>
      <w:r w:rsidRPr="001225EF">
        <w:rPr>
          <w:bCs/>
          <w:color w:val="333333"/>
        </w:rPr>
        <w:t>February,</w:t>
      </w:r>
      <w:proofErr w:type="gramEnd"/>
      <w:r w:rsidRPr="001225EF">
        <w:rPr>
          <w:bCs/>
          <w:color w:val="333333"/>
        </w:rPr>
        <w:t xml:space="preserve"> 2020).</w:t>
      </w:r>
      <w:r w:rsidRPr="001225EF">
        <w:rPr>
          <w:color w:val="201F1E"/>
          <w:shd w:val="clear" w:color="auto" w:fill="FFFFFF"/>
        </w:rPr>
        <w:t xml:space="preserve"> </w:t>
      </w:r>
      <w:r w:rsidRPr="001225EF">
        <w:rPr>
          <w:i/>
          <w:iCs/>
          <w:color w:val="201F1E"/>
          <w:shd w:val="clear" w:color="auto" w:fill="FFFFFF"/>
        </w:rPr>
        <w:t>Which is the tool? Elementary teacher candidates’ analysis of instruction in STEM experiences</w:t>
      </w:r>
      <w:r w:rsidRPr="001225EF">
        <w:rPr>
          <w:color w:val="201F1E"/>
          <w:shd w:val="clear" w:color="auto" w:fill="FFFFFF"/>
        </w:rPr>
        <w:t>.</w:t>
      </w:r>
      <w:r w:rsidRPr="001225EF">
        <w:rPr>
          <w:bCs/>
          <w:color w:val="333333"/>
        </w:rPr>
        <w:t xml:space="preserve"> </w:t>
      </w:r>
      <w:r w:rsidRPr="001225EF">
        <w:rPr>
          <w:bCs/>
          <w:color w:val="0D0D0D"/>
        </w:rPr>
        <w:t xml:space="preserve">Association of Mathematics Teacher </w:t>
      </w:r>
      <w:r w:rsidRPr="00376CA9">
        <w:rPr>
          <w:bCs/>
          <w:color w:val="0D0D0D"/>
        </w:rPr>
        <w:t>Educators Annual Conference. Phoenix, AZ.</w:t>
      </w:r>
    </w:p>
    <w:p w14:paraId="08C3D89F" w14:textId="77777777" w:rsidR="001225EF" w:rsidRPr="00376CA9" w:rsidRDefault="001225EF" w:rsidP="001225EF">
      <w:pPr>
        <w:tabs>
          <w:tab w:val="left" w:pos="1170"/>
          <w:tab w:val="left" w:pos="1530"/>
        </w:tabs>
        <w:ind w:left="1440" w:hanging="630"/>
        <w:outlineLvl w:val="0"/>
        <w:rPr>
          <w:bCs/>
        </w:rPr>
      </w:pPr>
      <w:r w:rsidRPr="00376CA9">
        <w:rPr>
          <w:b/>
        </w:rPr>
        <w:t>2019 Invited Elementary STEM teacher</w:t>
      </w:r>
      <w:r w:rsidRPr="00376CA9">
        <w:rPr>
          <w:bCs/>
        </w:rPr>
        <w:t xml:space="preserve"> in Shenzhen, China. December 2019- January 2020 on topic of </w:t>
      </w:r>
      <w:proofErr w:type="spellStart"/>
      <w:r w:rsidRPr="00376CA9">
        <w:rPr>
          <w:bCs/>
        </w:rPr>
        <w:t>exploreing</w:t>
      </w:r>
      <w:proofErr w:type="spellEnd"/>
      <w:r w:rsidRPr="00376CA9">
        <w:rPr>
          <w:bCs/>
        </w:rPr>
        <w:t xml:space="preserve"> STEM fields through architecture.</w:t>
      </w:r>
    </w:p>
    <w:p w14:paraId="5C59FAF7" w14:textId="77777777" w:rsidR="001225EF" w:rsidRPr="00376CA9" w:rsidRDefault="001225EF" w:rsidP="001225EF">
      <w:pPr>
        <w:ind w:left="1440" w:hanging="630"/>
      </w:pPr>
      <w:r w:rsidRPr="00376CA9">
        <w:rPr>
          <w:b/>
          <w:bCs/>
        </w:rPr>
        <w:t>Burton, M</w:t>
      </w:r>
      <w:r w:rsidRPr="00376CA9">
        <w:t>. (2019).</w:t>
      </w:r>
      <w:r w:rsidRPr="00376CA9">
        <w:rPr>
          <w:b/>
          <w:bCs/>
        </w:rPr>
        <w:t xml:space="preserve"> </w:t>
      </w:r>
      <w:r w:rsidRPr="00376CA9">
        <w:t xml:space="preserve">Teaching mathematics: Multiple perspectives among teacher candidates during a STEM field experience. </w:t>
      </w:r>
      <w:r w:rsidRPr="00376CA9">
        <w:rPr>
          <w:i/>
          <w:iCs/>
        </w:rPr>
        <w:t>Journal of Mathematics Education, 12</w:t>
      </w:r>
      <w:r w:rsidRPr="00376CA9">
        <w:t xml:space="preserve">(1). 82-98. </w:t>
      </w:r>
      <w:hyperlink r:id="rId33" w:history="1">
        <w:r w:rsidRPr="00376CA9">
          <w:rPr>
            <w:rStyle w:val="Hyperlink"/>
            <w:rFonts w:ascii="Times" w:hAnsi="Times"/>
            <w:sz w:val="27"/>
            <w:szCs w:val="27"/>
          </w:rPr>
          <w:t>https://doi.org/10.26711/007577152790040</w:t>
        </w:r>
      </w:hyperlink>
      <w:r w:rsidRPr="00376CA9">
        <w:rPr>
          <w:rFonts w:ascii="Times" w:hAnsi="Times"/>
          <w:color w:val="000000"/>
          <w:sz w:val="27"/>
          <w:szCs w:val="27"/>
        </w:rPr>
        <w:t xml:space="preserve">. </w:t>
      </w:r>
    </w:p>
    <w:p w14:paraId="02FDC035" w14:textId="77777777" w:rsidR="001225EF" w:rsidRPr="00376CA9" w:rsidRDefault="001225EF" w:rsidP="001225EF">
      <w:pPr>
        <w:ind w:left="1440" w:hanging="630"/>
        <w:rPr>
          <w:color w:val="000000"/>
        </w:rPr>
      </w:pPr>
      <w:proofErr w:type="spellStart"/>
      <w:r w:rsidRPr="00376CA9">
        <w:t>Cardullo</w:t>
      </w:r>
      <w:proofErr w:type="spellEnd"/>
      <w:r w:rsidRPr="00376CA9">
        <w:t xml:space="preserve">, V., </w:t>
      </w:r>
      <w:r w:rsidRPr="00376CA9">
        <w:rPr>
          <w:b/>
          <w:bCs/>
        </w:rPr>
        <w:t>Burton, M</w:t>
      </w:r>
      <w:r w:rsidRPr="00376CA9">
        <w:t xml:space="preserve">., &amp; Tripp, L. (2019). </w:t>
      </w:r>
      <w:r w:rsidRPr="00376CA9">
        <w:rPr>
          <w:color w:val="000000"/>
        </w:rPr>
        <w:t xml:space="preserve">Professional Identities of Teacher Candidates Collaborating and Developing in an Alternative Placement. </w:t>
      </w:r>
      <w:r w:rsidRPr="00376CA9">
        <w:rPr>
          <w:i/>
          <w:iCs/>
          <w:color w:val="000000"/>
        </w:rPr>
        <w:t>The Field Experience Journal, 24</w:t>
      </w:r>
      <w:r w:rsidRPr="00376CA9">
        <w:rPr>
          <w:color w:val="000000"/>
        </w:rPr>
        <w:t>. 1-19.</w:t>
      </w:r>
    </w:p>
    <w:p w14:paraId="5BC36900" w14:textId="77777777" w:rsidR="001225EF" w:rsidRPr="00376CA9" w:rsidRDefault="001225EF" w:rsidP="001225EF">
      <w:pPr>
        <w:ind w:left="1440" w:hanging="630"/>
        <w:rPr>
          <w:bCs/>
          <w:color w:val="0D0D0D"/>
        </w:rPr>
      </w:pPr>
      <w:r w:rsidRPr="00376CA9">
        <w:rPr>
          <w:b/>
          <w:color w:val="0D0D0D"/>
        </w:rPr>
        <w:t>Burton, M.</w:t>
      </w:r>
      <w:r w:rsidRPr="00376CA9">
        <w:rPr>
          <w:bCs/>
          <w:color w:val="0D0D0D"/>
        </w:rPr>
        <w:t xml:space="preserve"> (August 2019). Student Thinking: An Examination into the Relationship Between Observing and Teaching Field Experiences. In Jamila Novotna and Hana </w:t>
      </w:r>
      <w:proofErr w:type="spellStart"/>
      <w:r w:rsidRPr="00376CA9">
        <w:rPr>
          <w:bCs/>
          <w:color w:val="0D0D0D"/>
        </w:rPr>
        <w:t>Moraova</w:t>
      </w:r>
      <w:proofErr w:type="spellEnd"/>
      <w:r w:rsidRPr="00376CA9">
        <w:rPr>
          <w:bCs/>
          <w:color w:val="0D0D0D"/>
        </w:rPr>
        <w:t xml:space="preserve"> (</w:t>
      </w:r>
      <w:r w:rsidRPr="00376CA9">
        <w:rPr>
          <w:bCs/>
          <w:i/>
          <w:iCs/>
          <w:color w:val="0D0D0D"/>
        </w:rPr>
        <w:t xml:space="preserve">Eds.), Proceedings of the International Symposium of </w:t>
      </w:r>
      <w:proofErr w:type="spellStart"/>
      <w:r w:rsidRPr="00376CA9">
        <w:rPr>
          <w:bCs/>
          <w:i/>
          <w:iCs/>
          <w:color w:val="0D0D0D"/>
        </w:rPr>
        <w:t>Eementary</w:t>
      </w:r>
      <w:proofErr w:type="spellEnd"/>
      <w:r w:rsidRPr="00376CA9">
        <w:rPr>
          <w:bCs/>
          <w:i/>
          <w:iCs/>
          <w:color w:val="0D0D0D"/>
        </w:rPr>
        <w:t xml:space="preserve"> </w:t>
      </w:r>
      <w:proofErr w:type="spellStart"/>
      <w:r w:rsidRPr="00376CA9">
        <w:rPr>
          <w:bCs/>
          <w:i/>
          <w:iCs/>
          <w:color w:val="0D0D0D"/>
        </w:rPr>
        <w:t>Mathsmatics</w:t>
      </w:r>
      <w:proofErr w:type="spellEnd"/>
      <w:r w:rsidRPr="00376CA9">
        <w:rPr>
          <w:bCs/>
          <w:i/>
          <w:iCs/>
          <w:color w:val="0D0D0D"/>
        </w:rPr>
        <w:t xml:space="preserve"> Teaching: Opportunities in Teaching and Learning Elementary Mathematics.</w:t>
      </w:r>
      <w:r w:rsidRPr="00376CA9">
        <w:rPr>
          <w:bCs/>
          <w:color w:val="0D0D0D"/>
        </w:rPr>
        <w:t xml:space="preserve"> Prague, the Czech Republic.</w:t>
      </w:r>
    </w:p>
    <w:p w14:paraId="72A0043C" w14:textId="77777777" w:rsidR="001225EF" w:rsidRPr="00376CA9" w:rsidRDefault="001225EF" w:rsidP="001225EF">
      <w:pPr>
        <w:ind w:left="1440" w:hanging="630"/>
        <w:rPr>
          <w:bCs/>
          <w:color w:val="0D0D0D"/>
        </w:rPr>
      </w:pPr>
      <w:r w:rsidRPr="00376CA9">
        <w:rPr>
          <w:b/>
          <w:bCs/>
          <w:color w:val="0D0D0D"/>
        </w:rPr>
        <w:t>Burton, M</w:t>
      </w:r>
      <w:r w:rsidRPr="00376CA9">
        <w:rPr>
          <w:bCs/>
          <w:color w:val="0D0D0D"/>
        </w:rPr>
        <w:t xml:space="preserve">. &amp; Tripp, L. O. (March 2019). Empowering Preservice Teachers Through STEM: An Alternative Field Experience. In Arthur White </w:t>
      </w:r>
      <w:r w:rsidRPr="00376CA9">
        <w:rPr>
          <w:bCs/>
          <w:i/>
          <w:color w:val="0D0D0D"/>
        </w:rPr>
        <w:t>(Ed). International Consortium for Research in Science and Mathematics Education</w:t>
      </w:r>
      <w:r w:rsidRPr="00376CA9">
        <w:rPr>
          <w:bCs/>
          <w:color w:val="0D0D0D"/>
        </w:rPr>
        <w:t>. San Jose, Costa Rica. (75% contribution).</w:t>
      </w:r>
    </w:p>
    <w:p w14:paraId="7FCF5D77" w14:textId="77777777" w:rsidR="001225EF" w:rsidRPr="00376CA9" w:rsidRDefault="001225EF" w:rsidP="001225EF">
      <w:pPr>
        <w:ind w:left="1440" w:hanging="630"/>
        <w:rPr>
          <w:bCs/>
          <w:color w:val="0D0D0D"/>
        </w:rPr>
      </w:pPr>
      <w:r w:rsidRPr="00376CA9">
        <w:rPr>
          <w:b/>
          <w:color w:val="0D0D0D"/>
        </w:rPr>
        <w:t>Burton, M.</w:t>
      </w:r>
      <w:r w:rsidRPr="00376CA9">
        <w:rPr>
          <w:bCs/>
          <w:color w:val="0D0D0D"/>
        </w:rPr>
        <w:t xml:space="preserve"> (August 2019). Student Thinking: An Examination into the Relationship Between Observing and Teaching Field Experiences. </w:t>
      </w:r>
      <w:r w:rsidRPr="00376CA9">
        <w:rPr>
          <w:bCs/>
          <w:i/>
          <w:iCs/>
          <w:color w:val="0D0D0D"/>
        </w:rPr>
        <w:t xml:space="preserve">International Symposium of </w:t>
      </w:r>
      <w:proofErr w:type="spellStart"/>
      <w:r w:rsidRPr="00376CA9">
        <w:rPr>
          <w:bCs/>
          <w:i/>
          <w:iCs/>
          <w:color w:val="0D0D0D"/>
        </w:rPr>
        <w:t>Eementary</w:t>
      </w:r>
      <w:proofErr w:type="spellEnd"/>
      <w:r w:rsidRPr="00376CA9">
        <w:rPr>
          <w:bCs/>
          <w:i/>
          <w:iCs/>
          <w:color w:val="0D0D0D"/>
        </w:rPr>
        <w:t xml:space="preserve"> </w:t>
      </w:r>
      <w:proofErr w:type="spellStart"/>
      <w:r w:rsidRPr="00376CA9">
        <w:rPr>
          <w:bCs/>
          <w:i/>
          <w:iCs/>
          <w:color w:val="0D0D0D"/>
        </w:rPr>
        <w:t>Mathsmatics</w:t>
      </w:r>
      <w:proofErr w:type="spellEnd"/>
      <w:r w:rsidRPr="00376CA9">
        <w:rPr>
          <w:bCs/>
          <w:i/>
          <w:iCs/>
          <w:color w:val="0D0D0D"/>
        </w:rPr>
        <w:t xml:space="preserve"> Teaching: Opportunities in Teaching and Learning Elementary Mathematics.</w:t>
      </w:r>
      <w:r w:rsidRPr="00376CA9">
        <w:rPr>
          <w:bCs/>
          <w:color w:val="0D0D0D"/>
        </w:rPr>
        <w:t xml:space="preserve"> Prague, the Czech Republic.</w:t>
      </w:r>
    </w:p>
    <w:p w14:paraId="51419F2E" w14:textId="77777777" w:rsidR="001225EF" w:rsidRPr="00376CA9" w:rsidRDefault="001225EF" w:rsidP="001225EF">
      <w:pPr>
        <w:ind w:left="1440" w:hanging="630"/>
      </w:pPr>
      <w:proofErr w:type="spellStart"/>
      <w:r w:rsidRPr="00376CA9">
        <w:rPr>
          <w:rFonts w:ascii="Times" w:hAnsi="Times"/>
          <w:color w:val="000000"/>
        </w:rPr>
        <w:t>Cardullo</w:t>
      </w:r>
      <w:proofErr w:type="spellEnd"/>
      <w:r w:rsidRPr="00376CA9">
        <w:rPr>
          <w:rFonts w:ascii="Times" w:hAnsi="Times"/>
          <w:color w:val="000000"/>
        </w:rPr>
        <w:t xml:space="preserve">, V., </w:t>
      </w:r>
      <w:r w:rsidRPr="00376CA9">
        <w:rPr>
          <w:rFonts w:ascii="Times" w:hAnsi="Times"/>
          <w:b/>
          <w:bCs/>
          <w:color w:val="000000"/>
        </w:rPr>
        <w:t>Burton, M</w:t>
      </w:r>
      <w:r w:rsidRPr="00376CA9">
        <w:rPr>
          <w:rFonts w:ascii="Times" w:hAnsi="Times"/>
          <w:color w:val="000000"/>
        </w:rPr>
        <w:t xml:space="preserve">., &amp; Tripp, L.O. (April 2019). </w:t>
      </w:r>
      <w:r w:rsidRPr="00376CA9">
        <w:rPr>
          <w:rFonts w:ascii="Times" w:hAnsi="Times"/>
          <w:i/>
          <w:iCs/>
          <w:color w:val="000000"/>
        </w:rPr>
        <w:t>Professional identities of teacher candidates: Collaborating and developing in an alternative placement.</w:t>
      </w:r>
      <w:r w:rsidRPr="00376CA9">
        <w:rPr>
          <w:rFonts w:ascii="Times" w:hAnsi="Times"/>
          <w:color w:val="000000"/>
        </w:rPr>
        <w:t xml:space="preserve"> National Field Experience Conference, Greely, Colorado.</w:t>
      </w:r>
    </w:p>
    <w:p w14:paraId="5D8498C7" w14:textId="77777777" w:rsidR="001225EF" w:rsidRPr="00B71213" w:rsidRDefault="001225EF" w:rsidP="00E41C26">
      <w:pPr>
        <w:pStyle w:val="p1"/>
        <w:ind w:left="1440" w:hanging="630"/>
        <w:rPr>
          <w:rFonts w:ascii="Times New Roman" w:hAnsi="Times New Roman"/>
          <w:bCs/>
          <w:color w:val="0D0D0D"/>
          <w:sz w:val="24"/>
          <w:szCs w:val="24"/>
        </w:rPr>
      </w:pPr>
      <w:r w:rsidRPr="00376CA9">
        <w:rPr>
          <w:rFonts w:ascii="Times New Roman" w:hAnsi="Times New Roman"/>
          <w:b/>
          <w:bCs/>
          <w:color w:val="0D0D0D"/>
          <w:sz w:val="24"/>
          <w:szCs w:val="24"/>
        </w:rPr>
        <w:t>Burton, M.</w:t>
      </w:r>
      <w:r w:rsidRPr="00376CA9">
        <w:rPr>
          <w:rFonts w:ascii="Times New Roman" w:hAnsi="Times New Roman"/>
          <w:bCs/>
          <w:color w:val="0D0D0D"/>
          <w:sz w:val="24"/>
          <w:szCs w:val="24"/>
        </w:rPr>
        <w:t xml:space="preserve"> (</w:t>
      </w:r>
      <w:proofErr w:type="gramStart"/>
      <w:r w:rsidRPr="00376CA9">
        <w:rPr>
          <w:rFonts w:ascii="Times New Roman" w:hAnsi="Times New Roman"/>
          <w:bCs/>
          <w:color w:val="0D0D0D"/>
          <w:sz w:val="24"/>
          <w:szCs w:val="24"/>
        </w:rPr>
        <w:t>February,</w:t>
      </w:r>
      <w:proofErr w:type="gramEnd"/>
      <w:r w:rsidRPr="00376CA9">
        <w:rPr>
          <w:rFonts w:ascii="Times New Roman" w:hAnsi="Times New Roman"/>
          <w:bCs/>
          <w:color w:val="0D0D0D"/>
          <w:sz w:val="24"/>
          <w:szCs w:val="24"/>
        </w:rPr>
        <w:t xml:space="preserve"> 2019). </w:t>
      </w:r>
      <w:r w:rsidRPr="00376CA9">
        <w:rPr>
          <w:rFonts w:ascii="Times New Roman" w:hAnsi="Times New Roman"/>
          <w:bCs/>
          <w:i/>
          <w:iCs/>
          <w:color w:val="0D0D0D"/>
          <w:sz w:val="24"/>
          <w:szCs w:val="24"/>
        </w:rPr>
        <w:t>The power of perspectives: Preservice teachers’ multiple perspectives of a STEM.</w:t>
      </w:r>
      <w:r w:rsidRPr="00376CA9">
        <w:rPr>
          <w:rFonts w:ascii="Times New Roman" w:hAnsi="Times New Roman"/>
          <w:bCs/>
          <w:color w:val="0D0D0D"/>
          <w:sz w:val="24"/>
          <w:szCs w:val="24"/>
        </w:rPr>
        <w:t xml:space="preserve"> Association of Mathematics Teacher Educators Annual Conference. Orlando, FL.</w:t>
      </w:r>
      <w:r w:rsidRPr="00B71213">
        <w:rPr>
          <w:rFonts w:ascii="Times New Roman" w:hAnsi="Times New Roman"/>
          <w:bCs/>
          <w:color w:val="0D0D0D"/>
          <w:sz w:val="24"/>
          <w:szCs w:val="24"/>
        </w:rPr>
        <w:t xml:space="preserve"> </w:t>
      </w:r>
    </w:p>
    <w:p w14:paraId="42E5E7CE" w14:textId="77777777" w:rsidR="001225EF" w:rsidRPr="00B71213" w:rsidRDefault="001225EF" w:rsidP="001225EF">
      <w:pPr>
        <w:ind w:left="1440" w:hanging="540"/>
        <w:rPr>
          <w:color w:val="333333"/>
        </w:rPr>
      </w:pPr>
      <w:r w:rsidRPr="00B71213">
        <w:rPr>
          <w:b/>
          <w:color w:val="333333"/>
        </w:rPr>
        <w:t>Burton, M.,</w:t>
      </w:r>
      <w:r w:rsidRPr="00B71213">
        <w:rPr>
          <w:color w:val="333333"/>
        </w:rPr>
        <w:t xml:space="preserve"> </w:t>
      </w:r>
      <w:proofErr w:type="spellStart"/>
      <w:r w:rsidRPr="00B71213">
        <w:rPr>
          <w:color w:val="333333"/>
        </w:rPr>
        <w:t>Cardullo</w:t>
      </w:r>
      <w:proofErr w:type="spellEnd"/>
      <w:r w:rsidRPr="00B71213">
        <w:rPr>
          <w:color w:val="333333"/>
        </w:rPr>
        <w:t xml:space="preserve">, V., Tripp, L. </w:t>
      </w:r>
      <w:proofErr w:type="gramStart"/>
      <w:r w:rsidRPr="00B71213">
        <w:rPr>
          <w:color w:val="333333"/>
        </w:rPr>
        <w:t>O.(</w:t>
      </w:r>
      <w:proofErr w:type="gramEnd"/>
      <w:r w:rsidRPr="00B71213">
        <w:rPr>
          <w:color w:val="333333"/>
        </w:rPr>
        <w:t xml:space="preserve">2018, April). </w:t>
      </w:r>
      <w:r w:rsidRPr="00B71213">
        <w:rPr>
          <w:i/>
          <w:iCs/>
          <w:color w:val="333333"/>
        </w:rPr>
        <w:t xml:space="preserve">Preservice </w:t>
      </w:r>
      <w:r>
        <w:rPr>
          <w:i/>
          <w:iCs/>
          <w:color w:val="333333"/>
        </w:rPr>
        <w:t>t</w:t>
      </w:r>
      <w:r w:rsidRPr="00B71213">
        <w:rPr>
          <w:i/>
          <w:iCs/>
          <w:color w:val="333333"/>
        </w:rPr>
        <w:t xml:space="preserve">eachers’ </w:t>
      </w:r>
      <w:r>
        <w:rPr>
          <w:i/>
          <w:iCs/>
          <w:color w:val="333333"/>
        </w:rPr>
        <w:t>m</w:t>
      </w:r>
      <w:r w:rsidRPr="00B71213">
        <w:rPr>
          <w:i/>
          <w:iCs/>
          <w:color w:val="333333"/>
        </w:rPr>
        <w:t xml:space="preserve">ultiple </w:t>
      </w:r>
      <w:r>
        <w:rPr>
          <w:i/>
          <w:iCs/>
          <w:color w:val="333333"/>
        </w:rPr>
        <w:t>p</w:t>
      </w:r>
      <w:r w:rsidRPr="00B71213">
        <w:rPr>
          <w:i/>
          <w:iCs/>
          <w:color w:val="333333"/>
        </w:rPr>
        <w:t xml:space="preserve">erspectives on </w:t>
      </w:r>
      <w:r>
        <w:rPr>
          <w:i/>
          <w:iCs/>
          <w:color w:val="333333"/>
        </w:rPr>
        <w:t>t</w:t>
      </w:r>
      <w:r w:rsidRPr="00B71213">
        <w:rPr>
          <w:i/>
          <w:iCs/>
          <w:color w:val="333333"/>
        </w:rPr>
        <w:t xml:space="preserve">eaching and </w:t>
      </w:r>
      <w:r>
        <w:rPr>
          <w:i/>
          <w:iCs/>
          <w:color w:val="333333"/>
        </w:rPr>
        <w:t>l</w:t>
      </w:r>
      <w:r w:rsidRPr="00B71213">
        <w:rPr>
          <w:i/>
          <w:iCs/>
          <w:color w:val="333333"/>
        </w:rPr>
        <w:t xml:space="preserve">earning. </w:t>
      </w:r>
      <w:r w:rsidRPr="00B71213">
        <w:rPr>
          <w:color w:val="333333"/>
        </w:rPr>
        <w:t>National Council of Teachers of Mathematics Research Conference. Washington, D.C.</w:t>
      </w:r>
    </w:p>
    <w:p w14:paraId="08FA97B1" w14:textId="77777777" w:rsidR="001225EF" w:rsidRPr="00B71213" w:rsidRDefault="001225EF" w:rsidP="001225EF">
      <w:pPr>
        <w:ind w:left="1440" w:hanging="540"/>
        <w:rPr>
          <w:color w:val="333333"/>
        </w:rPr>
      </w:pPr>
      <w:r w:rsidRPr="00B71213">
        <w:rPr>
          <w:color w:val="333333"/>
        </w:rPr>
        <w:t xml:space="preserve">Tripp, L. O., </w:t>
      </w:r>
      <w:proofErr w:type="spellStart"/>
      <w:r w:rsidRPr="00B71213">
        <w:rPr>
          <w:color w:val="333333"/>
        </w:rPr>
        <w:t>Cardullo</w:t>
      </w:r>
      <w:proofErr w:type="spellEnd"/>
      <w:r w:rsidRPr="00B71213">
        <w:rPr>
          <w:color w:val="333333"/>
        </w:rPr>
        <w:t xml:space="preserve">, V., &amp; </w:t>
      </w:r>
      <w:r w:rsidRPr="00B71213">
        <w:rPr>
          <w:b/>
          <w:color w:val="333333"/>
        </w:rPr>
        <w:t xml:space="preserve">Burton, M. </w:t>
      </w:r>
      <w:r w:rsidRPr="00B71213">
        <w:rPr>
          <w:color w:val="333333"/>
        </w:rPr>
        <w:t xml:space="preserve">(2018, March). </w:t>
      </w:r>
      <w:r w:rsidRPr="00B71213">
        <w:rPr>
          <w:i/>
          <w:iCs/>
          <w:color w:val="333333"/>
        </w:rPr>
        <w:t xml:space="preserve">Creative and </w:t>
      </w:r>
      <w:r>
        <w:rPr>
          <w:i/>
          <w:iCs/>
          <w:color w:val="333333"/>
        </w:rPr>
        <w:t>i</w:t>
      </w:r>
      <w:r w:rsidRPr="00B71213">
        <w:rPr>
          <w:i/>
          <w:iCs/>
          <w:color w:val="333333"/>
        </w:rPr>
        <w:t xml:space="preserve">maginative </w:t>
      </w:r>
      <w:r>
        <w:rPr>
          <w:i/>
          <w:iCs/>
          <w:color w:val="333333"/>
        </w:rPr>
        <w:t>i</w:t>
      </w:r>
      <w:r w:rsidRPr="00B71213">
        <w:rPr>
          <w:i/>
          <w:iCs/>
          <w:color w:val="333333"/>
        </w:rPr>
        <w:t xml:space="preserve">deas: Stem + </w:t>
      </w:r>
      <w:r>
        <w:rPr>
          <w:i/>
          <w:iCs/>
          <w:color w:val="333333"/>
        </w:rPr>
        <w:t>p</w:t>
      </w:r>
      <w:r w:rsidRPr="00B71213">
        <w:rPr>
          <w:i/>
          <w:iCs/>
          <w:color w:val="333333"/>
        </w:rPr>
        <w:t xml:space="preserve">roviding </w:t>
      </w:r>
      <w:r>
        <w:rPr>
          <w:i/>
          <w:iCs/>
          <w:color w:val="333333"/>
        </w:rPr>
        <w:t>r</w:t>
      </w:r>
      <w:r w:rsidRPr="00B71213">
        <w:rPr>
          <w:i/>
          <w:iCs/>
          <w:color w:val="333333"/>
        </w:rPr>
        <w:t xml:space="preserve">eal </w:t>
      </w:r>
      <w:r>
        <w:rPr>
          <w:i/>
          <w:iCs/>
          <w:color w:val="333333"/>
        </w:rPr>
        <w:t>w</w:t>
      </w:r>
      <w:r w:rsidRPr="00B71213">
        <w:rPr>
          <w:i/>
          <w:iCs/>
          <w:color w:val="333333"/>
        </w:rPr>
        <w:t xml:space="preserve">orld </w:t>
      </w:r>
      <w:r>
        <w:rPr>
          <w:i/>
          <w:iCs/>
          <w:color w:val="333333"/>
        </w:rPr>
        <w:t>a</w:t>
      </w:r>
      <w:r w:rsidRPr="00B71213">
        <w:rPr>
          <w:i/>
          <w:iCs/>
          <w:color w:val="333333"/>
        </w:rPr>
        <w:t>pplication</w:t>
      </w:r>
      <w:r w:rsidRPr="00B71213">
        <w:rPr>
          <w:color w:val="333333"/>
        </w:rPr>
        <w:t xml:space="preserve">. National Science Teachers </w:t>
      </w:r>
      <w:proofErr w:type="gramStart"/>
      <w:r w:rsidRPr="00B71213">
        <w:rPr>
          <w:color w:val="333333"/>
        </w:rPr>
        <w:t>Association..</w:t>
      </w:r>
      <w:proofErr w:type="gramEnd"/>
      <w:r w:rsidRPr="00B71213">
        <w:rPr>
          <w:color w:val="333333"/>
        </w:rPr>
        <w:t xml:space="preserve"> Atlanta, GA.</w:t>
      </w:r>
    </w:p>
    <w:p w14:paraId="109A0A37" w14:textId="77777777" w:rsidR="001225EF" w:rsidRPr="00B71213" w:rsidRDefault="001225EF" w:rsidP="001225EF">
      <w:pPr>
        <w:ind w:left="1530" w:hanging="630"/>
        <w:rPr>
          <w:color w:val="333333"/>
        </w:rPr>
      </w:pPr>
      <w:r w:rsidRPr="00B71213">
        <w:rPr>
          <w:color w:val="333333"/>
        </w:rPr>
        <w:lastRenderedPageBreak/>
        <w:t xml:space="preserve">Tripp, L. O., </w:t>
      </w:r>
      <w:proofErr w:type="spellStart"/>
      <w:r w:rsidRPr="00B71213">
        <w:rPr>
          <w:color w:val="333333"/>
        </w:rPr>
        <w:t>Cardullo</w:t>
      </w:r>
      <w:proofErr w:type="spellEnd"/>
      <w:r w:rsidRPr="00B71213">
        <w:rPr>
          <w:color w:val="333333"/>
        </w:rPr>
        <w:t xml:space="preserve">, V., &amp; </w:t>
      </w:r>
      <w:r w:rsidRPr="00B71213">
        <w:rPr>
          <w:b/>
          <w:color w:val="333333"/>
        </w:rPr>
        <w:t xml:space="preserve">Burton, M. </w:t>
      </w:r>
      <w:r w:rsidRPr="00B71213">
        <w:rPr>
          <w:color w:val="333333"/>
        </w:rPr>
        <w:t xml:space="preserve">(2018, March). </w:t>
      </w:r>
      <w:r w:rsidRPr="00B71213">
        <w:rPr>
          <w:i/>
          <w:iCs/>
          <w:color w:val="333333"/>
        </w:rPr>
        <w:t xml:space="preserve">The </w:t>
      </w:r>
      <w:r>
        <w:rPr>
          <w:i/>
          <w:iCs/>
          <w:color w:val="333333"/>
        </w:rPr>
        <w:t>s</w:t>
      </w:r>
      <w:r w:rsidRPr="00B71213">
        <w:rPr>
          <w:i/>
          <w:iCs/>
          <w:color w:val="333333"/>
        </w:rPr>
        <w:t xml:space="preserve">heep are in the </w:t>
      </w:r>
      <w:r>
        <w:rPr>
          <w:i/>
          <w:iCs/>
          <w:color w:val="333333"/>
        </w:rPr>
        <w:t>j</w:t>
      </w:r>
      <w:r w:rsidRPr="00B71213">
        <w:rPr>
          <w:i/>
          <w:iCs/>
          <w:color w:val="333333"/>
        </w:rPr>
        <w:t xml:space="preserve">eep: Forces in </w:t>
      </w:r>
      <w:r>
        <w:rPr>
          <w:i/>
          <w:iCs/>
          <w:color w:val="333333"/>
        </w:rPr>
        <w:t>m</w:t>
      </w:r>
      <w:r w:rsidRPr="00B71213">
        <w:rPr>
          <w:i/>
          <w:iCs/>
          <w:color w:val="333333"/>
        </w:rPr>
        <w:t>otion</w:t>
      </w:r>
      <w:r w:rsidRPr="00B71213">
        <w:rPr>
          <w:color w:val="333333"/>
        </w:rPr>
        <w:t xml:space="preserve">. National Science Teachers </w:t>
      </w:r>
      <w:proofErr w:type="gramStart"/>
      <w:r w:rsidRPr="00B71213">
        <w:rPr>
          <w:color w:val="333333"/>
        </w:rPr>
        <w:t>Association..</w:t>
      </w:r>
      <w:proofErr w:type="gramEnd"/>
      <w:r w:rsidRPr="00B71213">
        <w:rPr>
          <w:color w:val="333333"/>
        </w:rPr>
        <w:t xml:space="preserve"> Atlanta, GA.</w:t>
      </w:r>
    </w:p>
    <w:p w14:paraId="00869A34" w14:textId="77777777" w:rsidR="001225EF" w:rsidRPr="001225EF" w:rsidRDefault="001225EF" w:rsidP="001225EF">
      <w:pPr>
        <w:ind w:left="1440" w:hanging="540"/>
        <w:rPr>
          <w:color w:val="333333"/>
        </w:rPr>
      </w:pPr>
      <w:r w:rsidRPr="00B71213">
        <w:rPr>
          <w:b/>
          <w:color w:val="333333"/>
        </w:rPr>
        <w:t>Burton, M.,</w:t>
      </w:r>
      <w:r w:rsidRPr="00B71213">
        <w:rPr>
          <w:color w:val="333333"/>
        </w:rPr>
        <w:t xml:space="preserve"> </w:t>
      </w:r>
      <w:proofErr w:type="spellStart"/>
      <w:r w:rsidRPr="00B71213">
        <w:rPr>
          <w:color w:val="333333"/>
        </w:rPr>
        <w:t>Cardullo</w:t>
      </w:r>
      <w:proofErr w:type="spellEnd"/>
      <w:r w:rsidRPr="00B71213">
        <w:rPr>
          <w:color w:val="333333"/>
        </w:rPr>
        <w:t xml:space="preserve">, V., &amp; Tripp, L. O. (2018, March). </w:t>
      </w:r>
      <w:r w:rsidRPr="00B71213">
        <w:rPr>
          <w:i/>
          <w:iCs/>
          <w:color w:val="333333"/>
        </w:rPr>
        <w:t xml:space="preserve">Professional </w:t>
      </w:r>
      <w:r>
        <w:rPr>
          <w:i/>
          <w:iCs/>
          <w:color w:val="333333"/>
        </w:rPr>
        <w:t>i</w:t>
      </w:r>
      <w:r w:rsidRPr="00B71213">
        <w:rPr>
          <w:i/>
          <w:iCs/>
          <w:color w:val="333333"/>
        </w:rPr>
        <w:t xml:space="preserve">dentities of </w:t>
      </w:r>
      <w:r>
        <w:rPr>
          <w:i/>
          <w:iCs/>
          <w:color w:val="333333"/>
        </w:rPr>
        <w:t>t</w:t>
      </w:r>
      <w:r w:rsidRPr="00B71213">
        <w:rPr>
          <w:i/>
          <w:iCs/>
          <w:color w:val="333333"/>
        </w:rPr>
        <w:t xml:space="preserve">eacher </w:t>
      </w:r>
      <w:r>
        <w:rPr>
          <w:i/>
          <w:iCs/>
          <w:color w:val="333333"/>
        </w:rPr>
        <w:t>c</w:t>
      </w:r>
      <w:r w:rsidRPr="00B71213">
        <w:rPr>
          <w:i/>
          <w:iCs/>
          <w:color w:val="333333"/>
        </w:rPr>
        <w:t xml:space="preserve">andidates: Collaborating and </w:t>
      </w:r>
      <w:r>
        <w:rPr>
          <w:i/>
          <w:iCs/>
          <w:color w:val="333333"/>
        </w:rPr>
        <w:t>d</w:t>
      </w:r>
      <w:r w:rsidRPr="00B71213">
        <w:rPr>
          <w:i/>
          <w:iCs/>
          <w:color w:val="333333"/>
        </w:rPr>
        <w:t xml:space="preserve">eveloping in an </w:t>
      </w:r>
      <w:r>
        <w:rPr>
          <w:i/>
          <w:iCs/>
          <w:color w:val="333333"/>
        </w:rPr>
        <w:t>a</w:t>
      </w:r>
      <w:r w:rsidRPr="00B71213">
        <w:rPr>
          <w:i/>
          <w:iCs/>
          <w:color w:val="333333"/>
        </w:rPr>
        <w:t xml:space="preserve">lternative </w:t>
      </w:r>
      <w:r>
        <w:rPr>
          <w:i/>
          <w:iCs/>
          <w:color w:val="333333"/>
        </w:rPr>
        <w:t>p</w:t>
      </w:r>
      <w:r w:rsidRPr="00B71213">
        <w:rPr>
          <w:i/>
          <w:iCs/>
          <w:color w:val="333333"/>
        </w:rPr>
        <w:t xml:space="preserve">lacement. </w:t>
      </w:r>
      <w:r w:rsidRPr="00B71213">
        <w:rPr>
          <w:color w:val="333333"/>
        </w:rPr>
        <w:t>American Association of Colleges for Teacher Education. Baltimore, MD.</w:t>
      </w:r>
    </w:p>
    <w:p w14:paraId="46D67589" w14:textId="77777777" w:rsidR="001225EF" w:rsidRPr="001225EF" w:rsidRDefault="001225EF" w:rsidP="001225EF">
      <w:pPr>
        <w:pStyle w:val="p1"/>
        <w:ind w:left="1440" w:hanging="630"/>
        <w:rPr>
          <w:rFonts w:ascii="Times New Roman" w:hAnsi="Times New Roman"/>
          <w:bCs/>
          <w:iCs/>
          <w:color w:val="0D0D0D"/>
          <w:sz w:val="24"/>
          <w:szCs w:val="24"/>
        </w:rPr>
      </w:pPr>
      <w:r w:rsidRPr="006B02AE">
        <w:rPr>
          <w:rFonts w:ascii="Times New Roman" w:hAnsi="Times New Roman"/>
          <w:b/>
          <w:bCs/>
          <w:color w:val="0D0D0D"/>
          <w:sz w:val="24"/>
          <w:szCs w:val="24"/>
        </w:rPr>
        <w:t>Burton, M</w:t>
      </w:r>
      <w:r w:rsidRPr="006B02AE">
        <w:rPr>
          <w:rFonts w:ascii="Times New Roman" w:hAnsi="Times New Roman"/>
          <w:bCs/>
          <w:color w:val="0D0D0D"/>
          <w:sz w:val="24"/>
          <w:szCs w:val="24"/>
        </w:rPr>
        <w:t xml:space="preserve">., Tripp, L. O., &amp; </w:t>
      </w:r>
      <w:proofErr w:type="spellStart"/>
      <w:r w:rsidRPr="006B02AE">
        <w:rPr>
          <w:rFonts w:ascii="Times New Roman" w:hAnsi="Times New Roman"/>
          <w:bCs/>
          <w:color w:val="0D0D0D"/>
          <w:sz w:val="24"/>
          <w:szCs w:val="24"/>
        </w:rPr>
        <w:t>Cardullo</w:t>
      </w:r>
      <w:proofErr w:type="spellEnd"/>
      <w:r w:rsidRPr="006B02AE">
        <w:rPr>
          <w:rFonts w:ascii="Times New Roman" w:hAnsi="Times New Roman"/>
          <w:bCs/>
          <w:color w:val="0D0D0D"/>
          <w:sz w:val="24"/>
          <w:szCs w:val="24"/>
        </w:rPr>
        <w:t>, V. (</w:t>
      </w:r>
      <w:proofErr w:type="gramStart"/>
      <w:r w:rsidRPr="006B02AE">
        <w:rPr>
          <w:rFonts w:ascii="Times New Roman" w:hAnsi="Times New Roman"/>
          <w:bCs/>
          <w:color w:val="0D0D0D"/>
          <w:sz w:val="24"/>
          <w:szCs w:val="24"/>
        </w:rPr>
        <w:t>November,</w:t>
      </w:r>
      <w:proofErr w:type="gramEnd"/>
      <w:r w:rsidRPr="006B02AE">
        <w:rPr>
          <w:rFonts w:ascii="Times New Roman" w:hAnsi="Times New Roman"/>
          <w:bCs/>
          <w:color w:val="0D0D0D"/>
          <w:sz w:val="24"/>
          <w:szCs w:val="24"/>
        </w:rPr>
        <w:t xml:space="preserve"> 2018</w:t>
      </w:r>
      <w:r w:rsidRPr="00B71213">
        <w:rPr>
          <w:rFonts w:ascii="Times New Roman" w:hAnsi="Times New Roman"/>
          <w:bCs/>
          <w:i/>
          <w:iCs/>
          <w:color w:val="0D0D0D"/>
          <w:sz w:val="24"/>
          <w:szCs w:val="24"/>
        </w:rPr>
        <w:t xml:space="preserve">). Portraiture of </w:t>
      </w:r>
      <w:r>
        <w:rPr>
          <w:rFonts w:ascii="Times New Roman" w:hAnsi="Times New Roman"/>
          <w:bCs/>
          <w:i/>
          <w:iCs/>
          <w:color w:val="0D0D0D"/>
          <w:sz w:val="24"/>
          <w:szCs w:val="24"/>
        </w:rPr>
        <w:t>e</w:t>
      </w:r>
      <w:r w:rsidRPr="00B71213">
        <w:rPr>
          <w:rFonts w:ascii="Times New Roman" w:hAnsi="Times New Roman"/>
          <w:bCs/>
          <w:i/>
          <w:iCs/>
          <w:color w:val="0D0D0D"/>
          <w:sz w:val="24"/>
          <w:szCs w:val="24"/>
        </w:rPr>
        <w:t xml:space="preserve">lementary </w:t>
      </w:r>
      <w:r>
        <w:rPr>
          <w:rFonts w:ascii="Times New Roman" w:hAnsi="Times New Roman"/>
          <w:bCs/>
          <w:i/>
          <w:iCs/>
          <w:color w:val="0D0D0D"/>
          <w:sz w:val="24"/>
          <w:szCs w:val="24"/>
        </w:rPr>
        <w:t>p</w:t>
      </w:r>
      <w:r w:rsidRPr="00B71213">
        <w:rPr>
          <w:rFonts w:ascii="Times New Roman" w:hAnsi="Times New Roman"/>
          <w:bCs/>
          <w:i/>
          <w:iCs/>
          <w:color w:val="0D0D0D"/>
          <w:sz w:val="24"/>
          <w:szCs w:val="24"/>
        </w:rPr>
        <w:t xml:space="preserve">reservice </w:t>
      </w:r>
      <w:r>
        <w:rPr>
          <w:rFonts w:ascii="Times New Roman" w:hAnsi="Times New Roman"/>
          <w:bCs/>
          <w:i/>
          <w:iCs/>
          <w:color w:val="0D0D0D"/>
          <w:sz w:val="24"/>
          <w:szCs w:val="24"/>
        </w:rPr>
        <w:t>t</w:t>
      </w:r>
      <w:r w:rsidRPr="00B71213">
        <w:rPr>
          <w:rFonts w:ascii="Times New Roman" w:hAnsi="Times New Roman"/>
          <w:bCs/>
          <w:i/>
          <w:iCs/>
          <w:color w:val="0D0D0D"/>
          <w:sz w:val="24"/>
          <w:szCs w:val="24"/>
        </w:rPr>
        <w:t xml:space="preserve">eachers </w:t>
      </w:r>
      <w:r>
        <w:rPr>
          <w:rFonts w:ascii="Times New Roman" w:hAnsi="Times New Roman"/>
          <w:bCs/>
          <w:i/>
          <w:iCs/>
          <w:color w:val="0D0D0D"/>
          <w:sz w:val="24"/>
          <w:szCs w:val="24"/>
        </w:rPr>
        <w:t>d</w:t>
      </w:r>
      <w:r w:rsidRPr="00B71213">
        <w:rPr>
          <w:rFonts w:ascii="Times New Roman" w:hAnsi="Times New Roman"/>
          <w:bCs/>
          <w:i/>
          <w:iCs/>
          <w:color w:val="0D0D0D"/>
          <w:sz w:val="24"/>
          <w:szCs w:val="24"/>
        </w:rPr>
        <w:t xml:space="preserve">uring a STEM </w:t>
      </w:r>
      <w:r>
        <w:rPr>
          <w:rFonts w:ascii="Times New Roman" w:hAnsi="Times New Roman"/>
          <w:bCs/>
          <w:i/>
          <w:iCs/>
          <w:color w:val="0D0D0D"/>
          <w:sz w:val="24"/>
          <w:szCs w:val="24"/>
        </w:rPr>
        <w:t>c</w:t>
      </w:r>
      <w:r w:rsidRPr="00B71213">
        <w:rPr>
          <w:rFonts w:ascii="Times New Roman" w:hAnsi="Times New Roman"/>
          <w:bCs/>
          <w:i/>
          <w:iCs/>
          <w:color w:val="0D0D0D"/>
          <w:sz w:val="24"/>
          <w:szCs w:val="24"/>
        </w:rPr>
        <w:t xml:space="preserve">amp </w:t>
      </w:r>
      <w:r>
        <w:rPr>
          <w:rFonts w:ascii="Times New Roman" w:hAnsi="Times New Roman"/>
          <w:bCs/>
          <w:i/>
          <w:iCs/>
          <w:color w:val="0D0D0D"/>
          <w:sz w:val="24"/>
          <w:szCs w:val="24"/>
        </w:rPr>
        <w:t>e</w:t>
      </w:r>
      <w:r w:rsidRPr="00B71213">
        <w:rPr>
          <w:rFonts w:ascii="Times New Roman" w:hAnsi="Times New Roman"/>
          <w:bCs/>
          <w:i/>
          <w:iCs/>
          <w:color w:val="0D0D0D"/>
          <w:sz w:val="24"/>
          <w:szCs w:val="24"/>
        </w:rPr>
        <w:t>xperience</w:t>
      </w:r>
      <w:r w:rsidRPr="006B02AE">
        <w:rPr>
          <w:rFonts w:ascii="Times New Roman" w:hAnsi="Times New Roman"/>
          <w:bCs/>
          <w:color w:val="0D0D0D"/>
          <w:sz w:val="24"/>
          <w:szCs w:val="24"/>
        </w:rPr>
        <w:t xml:space="preserve">. </w:t>
      </w:r>
      <w:r w:rsidRPr="00B71213">
        <w:rPr>
          <w:rFonts w:ascii="Times New Roman" w:hAnsi="Times New Roman"/>
          <w:bCs/>
          <w:iCs/>
          <w:color w:val="0D0D0D"/>
          <w:sz w:val="24"/>
          <w:szCs w:val="24"/>
        </w:rPr>
        <w:t>North American Chapter of the International Group for the Psychology of Mathematics Education Conference. Greenville, SC. (50% contribution).</w:t>
      </w:r>
    </w:p>
    <w:p w14:paraId="2C67EEE6" w14:textId="77777777" w:rsidR="001225EF" w:rsidRDefault="001225EF" w:rsidP="001225EF">
      <w:pPr>
        <w:pStyle w:val="p1"/>
        <w:ind w:left="1440" w:hanging="630"/>
        <w:rPr>
          <w:rFonts w:ascii="Times New Roman" w:hAnsi="Times New Roman"/>
          <w:bCs/>
          <w:color w:val="0D0D0D"/>
          <w:sz w:val="24"/>
          <w:szCs w:val="24"/>
        </w:rPr>
      </w:pPr>
      <w:r w:rsidRPr="00C951DB">
        <w:rPr>
          <w:rFonts w:ascii="Times New Roman" w:hAnsi="Times New Roman"/>
          <w:b/>
          <w:bCs/>
          <w:color w:val="0D0D0D"/>
          <w:sz w:val="24"/>
          <w:szCs w:val="24"/>
        </w:rPr>
        <w:t>Burton, M</w:t>
      </w:r>
      <w:r w:rsidRPr="00C951DB">
        <w:rPr>
          <w:rFonts w:ascii="Times New Roman" w:hAnsi="Times New Roman"/>
          <w:bCs/>
          <w:color w:val="0D0D0D"/>
          <w:sz w:val="24"/>
          <w:szCs w:val="24"/>
        </w:rPr>
        <w:t xml:space="preserve">., Tripp, L. O., &amp; </w:t>
      </w:r>
      <w:proofErr w:type="spellStart"/>
      <w:r w:rsidRPr="00C951DB">
        <w:rPr>
          <w:rFonts w:ascii="Times New Roman" w:hAnsi="Times New Roman"/>
          <w:bCs/>
          <w:color w:val="0D0D0D"/>
          <w:sz w:val="24"/>
          <w:szCs w:val="24"/>
        </w:rPr>
        <w:t>Cardullo</w:t>
      </w:r>
      <w:proofErr w:type="spellEnd"/>
      <w:r w:rsidRPr="00C951DB">
        <w:rPr>
          <w:rFonts w:ascii="Times New Roman" w:hAnsi="Times New Roman"/>
          <w:bCs/>
          <w:color w:val="0D0D0D"/>
          <w:sz w:val="24"/>
          <w:szCs w:val="24"/>
        </w:rPr>
        <w:t xml:space="preserve">, V. (November 2018). Portraiture of Elementary Preservice Teachers During a STEM Camp Experience. In Thomas Hodges, George Roy, and Andrew </w:t>
      </w:r>
      <w:proofErr w:type="spellStart"/>
      <w:r w:rsidRPr="00C951DB">
        <w:rPr>
          <w:rFonts w:ascii="Times New Roman" w:hAnsi="Times New Roman"/>
          <w:bCs/>
          <w:color w:val="0D0D0D"/>
          <w:sz w:val="24"/>
          <w:szCs w:val="24"/>
        </w:rPr>
        <w:t>Tyminski</w:t>
      </w:r>
      <w:proofErr w:type="spellEnd"/>
      <w:r w:rsidRPr="00C951DB">
        <w:rPr>
          <w:rFonts w:ascii="Times New Roman" w:hAnsi="Times New Roman"/>
          <w:bCs/>
          <w:color w:val="0D0D0D"/>
          <w:sz w:val="24"/>
          <w:szCs w:val="24"/>
        </w:rPr>
        <w:t xml:space="preserve"> (</w:t>
      </w:r>
      <w:r w:rsidRPr="00C951DB">
        <w:rPr>
          <w:rFonts w:ascii="Times New Roman" w:hAnsi="Times New Roman"/>
          <w:bCs/>
          <w:i/>
          <w:color w:val="0D0D0D"/>
          <w:sz w:val="24"/>
          <w:szCs w:val="24"/>
        </w:rPr>
        <w:t>Eds.), Proceedings of the North American Chapter of the International Group for the Psychology of Mathematics Education</w:t>
      </w:r>
      <w:r w:rsidRPr="00C951DB">
        <w:rPr>
          <w:rFonts w:ascii="Times New Roman" w:hAnsi="Times New Roman"/>
          <w:bCs/>
          <w:color w:val="0D0D0D"/>
          <w:sz w:val="24"/>
          <w:szCs w:val="24"/>
        </w:rPr>
        <w:t>. Greenville, SC. (50% contribution).</w:t>
      </w:r>
    </w:p>
    <w:p w14:paraId="2A44C29A" w14:textId="77777777" w:rsidR="001225EF" w:rsidRPr="000E2FD5" w:rsidRDefault="001225EF" w:rsidP="001C143C">
      <w:pPr>
        <w:tabs>
          <w:tab w:val="left" w:pos="1800"/>
        </w:tabs>
        <w:ind w:left="1440" w:hanging="630"/>
        <w:rPr>
          <w:iCs/>
        </w:rPr>
      </w:pPr>
      <w:proofErr w:type="spellStart"/>
      <w:r w:rsidRPr="000E2FD5">
        <w:rPr>
          <w:iCs/>
          <w:color w:val="000000"/>
          <w:shd w:val="clear" w:color="auto" w:fill="FFFFFF"/>
        </w:rPr>
        <w:t>Cardullo</w:t>
      </w:r>
      <w:proofErr w:type="spellEnd"/>
      <w:r w:rsidRPr="000E2FD5">
        <w:rPr>
          <w:iCs/>
          <w:color w:val="000000"/>
          <w:shd w:val="clear" w:color="auto" w:fill="FFFFFF"/>
        </w:rPr>
        <w:t xml:space="preserve">, V., </w:t>
      </w:r>
      <w:r w:rsidRPr="000E2FD5">
        <w:rPr>
          <w:b/>
          <w:iCs/>
          <w:color w:val="000000"/>
          <w:shd w:val="clear" w:color="auto" w:fill="FFFFFF"/>
        </w:rPr>
        <w:t>Burton, M.,</w:t>
      </w:r>
      <w:r w:rsidRPr="000E2FD5">
        <w:rPr>
          <w:iCs/>
          <w:color w:val="000000"/>
          <w:shd w:val="clear" w:color="auto" w:fill="FFFFFF"/>
        </w:rPr>
        <w:t xml:space="preserve"> Tripp, L.O., &amp; </w:t>
      </w:r>
      <w:proofErr w:type="spellStart"/>
      <w:r w:rsidRPr="000E2FD5">
        <w:rPr>
          <w:iCs/>
          <w:color w:val="000000"/>
          <w:shd w:val="clear" w:color="auto" w:fill="FFFFFF"/>
        </w:rPr>
        <w:t>Demoiny</w:t>
      </w:r>
      <w:proofErr w:type="spellEnd"/>
      <w:r w:rsidRPr="000E2FD5">
        <w:rPr>
          <w:iCs/>
          <w:color w:val="000000"/>
          <w:shd w:val="clear" w:color="auto" w:fill="FFFFFF"/>
        </w:rPr>
        <w:t xml:space="preserve">, S. (2018). </w:t>
      </w:r>
      <w:r w:rsidRPr="000E2FD5">
        <w:rPr>
          <w:i/>
          <w:color w:val="000000"/>
          <w:shd w:val="clear" w:color="auto" w:fill="FFFFFF"/>
        </w:rPr>
        <w:t>Preparing elementary education pre-service teachers: STEM alternate field placements.</w:t>
      </w:r>
      <w:r w:rsidRPr="000E2FD5">
        <w:rPr>
          <w:iCs/>
          <w:color w:val="000000"/>
          <w:shd w:val="clear" w:color="auto" w:fill="FFFFFF"/>
        </w:rPr>
        <w:t xml:space="preserve"> Auburn Research Faculty Symposium. Auburn, AL. </w:t>
      </w:r>
    </w:p>
    <w:p w14:paraId="2AEA47A4" w14:textId="77777777" w:rsidR="00CC3D95" w:rsidRPr="004C528B" w:rsidRDefault="00E41C26" w:rsidP="004C528B">
      <w:pPr>
        <w:pStyle w:val="BodyTextKeep"/>
        <w:keepNext w:val="0"/>
        <w:numPr>
          <w:ilvl w:val="0"/>
          <w:numId w:val="29"/>
        </w:numPr>
        <w:tabs>
          <w:tab w:val="left" w:pos="360"/>
          <w:tab w:val="left" w:pos="1080"/>
        </w:tabs>
        <w:spacing w:after="0" w:line="240" w:lineRule="auto"/>
        <w:ind w:left="1440" w:hanging="630"/>
        <w:rPr>
          <w:i/>
          <w:iCs/>
          <w:color w:val="0D0D0D"/>
          <w:sz w:val="24"/>
          <w:szCs w:val="24"/>
        </w:rPr>
      </w:pPr>
      <w:r w:rsidRPr="004C528B">
        <w:rPr>
          <w:i/>
          <w:iCs/>
          <w:color w:val="0D0D0D"/>
          <w:sz w:val="24"/>
          <w:szCs w:val="24"/>
        </w:rPr>
        <w:t>Impact-</w:t>
      </w:r>
      <w:r w:rsidR="004C528B" w:rsidRPr="004C528B">
        <w:rPr>
          <w:color w:val="0D0D0D"/>
          <w:sz w:val="24"/>
          <w:szCs w:val="24"/>
        </w:rPr>
        <w:t xml:space="preserve">Over 400 elementary students and 100+ preservice teachers have been impacted directly. In </w:t>
      </w:r>
      <w:proofErr w:type="spellStart"/>
      <w:proofErr w:type="gramStart"/>
      <w:r w:rsidR="004C528B" w:rsidRPr="004C528B">
        <w:rPr>
          <w:color w:val="0D0D0D"/>
          <w:sz w:val="24"/>
          <w:szCs w:val="24"/>
        </w:rPr>
        <w:t>addition,the</w:t>
      </w:r>
      <w:proofErr w:type="spellEnd"/>
      <w:proofErr w:type="gramEnd"/>
      <w:r w:rsidR="004C528B" w:rsidRPr="004C528B">
        <w:rPr>
          <w:color w:val="0D0D0D"/>
          <w:sz w:val="24"/>
          <w:szCs w:val="24"/>
        </w:rPr>
        <w:t xml:space="preserve"> future students of the preservice teachers will have the benefit of teachers who have experience in STEM and project based teaching. Finally, the publications and presentations have a ripple effect in education. </w:t>
      </w:r>
    </w:p>
    <w:p w14:paraId="78CB332B" w14:textId="77777777" w:rsidR="00E41C26" w:rsidRDefault="00E41C26" w:rsidP="00E41C26">
      <w:pPr>
        <w:pStyle w:val="BodyTextKeep"/>
        <w:keepNext w:val="0"/>
        <w:tabs>
          <w:tab w:val="left" w:pos="360"/>
        </w:tabs>
        <w:spacing w:after="0" w:line="240" w:lineRule="auto"/>
        <w:ind w:left="720"/>
        <w:rPr>
          <w:sz w:val="24"/>
          <w:szCs w:val="24"/>
        </w:rPr>
      </w:pPr>
    </w:p>
    <w:p w14:paraId="2676FB99" w14:textId="77777777" w:rsidR="00CC3D95" w:rsidRDefault="00CC3D95" w:rsidP="0035244B">
      <w:pPr>
        <w:pStyle w:val="BodyTextKeep"/>
        <w:keepNext w:val="0"/>
        <w:numPr>
          <w:ilvl w:val="0"/>
          <w:numId w:val="12"/>
        </w:numPr>
        <w:tabs>
          <w:tab w:val="left" w:pos="0"/>
          <w:tab w:val="left" w:pos="270"/>
        </w:tabs>
        <w:spacing w:after="0" w:line="240" w:lineRule="auto"/>
        <w:rPr>
          <w:b/>
          <w:bCs/>
          <w:sz w:val="24"/>
          <w:szCs w:val="24"/>
        </w:rPr>
      </w:pPr>
      <w:r w:rsidRPr="00CC3D95">
        <w:rPr>
          <w:b/>
          <w:bCs/>
          <w:sz w:val="24"/>
          <w:szCs w:val="24"/>
        </w:rPr>
        <w:t>K-5 Alabama Math Strategic Planning Committee</w:t>
      </w:r>
      <w:r>
        <w:rPr>
          <w:b/>
          <w:bCs/>
          <w:sz w:val="24"/>
          <w:szCs w:val="24"/>
        </w:rPr>
        <w:t xml:space="preserve"> Member 2019</w:t>
      </w:r>
    </w:p>
    <w:p w14:paraId="3D9EE38A" w14:textId="5CDD5966" w:rsidR="009F0F66" w:rsidRDefault="00AD2DC6" w:rsidP="00E41C26">
      <w:pPr>
        <w:pStyle w:val="BodyTextKeep"/>
        <w:keepNext w:val="0"/>
        <w:numPr>
          <w:ilvl w:val="1"/>
          <w:numId w:val="31"/>
        </w:numPr>
        <w:tabs>
          <w:tab w:val="left" w:pos="270"/>
          <w:tab w:val="left" w:pos="540"/>
          <w:tab w:val="left" w:pos="1080"/>
          <w:tab w:val="left" w:pos="1440"/>
        </w:tabs>
        <w:spacing w:after="0" w:line="240" w:lineRule="auto"/>
        <w:ind w:hanging="630"/>
        <w:rPr>
          <w:sz w:val="24"/>
          <w:szCs w:val="24"/>
        </w:rPr>
      </w:pPr>
      <w:r w:rsidRPr="00AD2DC6">
        <w:rPr>
          <w:i/>
          <w:iCs/>
          <w:sz w:val="24"/>
          <w:szCs w:val="24"/>
        </w:rPr>
        <w:t>Description</w:t>
      </w:r>
      <w:ins w:id="7" w:author="Christine Schnittka" w:date="2020-02-12T16:26:00Z">
        <w:r w:rsidR="007A56FE">
          <w:rPr>
            <w:i/>
            <w:iCs/>
            <w:sz w:val="24"/>
            <w:szCs w:val="24"/>
          </w:rPr>
          <w:t>-</w:t>
        </w:r>
      </w:ins>
      <w:r w:rsidRPr="00AD2DC6">
        <w:rPr>
          <w:sz w:val="24"/>
          <w:szCs w:val="24"/>
        </w:rPr>
        <w:t xml:space="preserve"> </w:t>
      </w:r>
      <w:r w:rsidR="00CC3D95" w:rsidRPr="00AD2DC6">
        <w:rPr>
          <w:sz w:val="24"/>
          <w:szCs w:val="24"/>
        </w:rPr>
        <w:t>I</w:t>
      </w:r>
      <w:r w:rsidR="00CC3D95">
        <w:rPr>
          <w:sz w:val="24"/>
          <w:szCs w:val="24"/>
        </w:rPr>
        <w:t xml:space="preserve"> served on the Alabama Math Strategic Planning Committee and provided feedback on the need for increase mathematics methods courses for preservice teachers in our state, the need for more mathematics background for our state mathematics specialists/ coaches, and the need for more mathematics/coaches across the state. In addition, I advocated for research to be conducted to explore the impact of mathematics specialists and coaches upon teacher practice and student achievement.</w:t>
      </w:r>
    </w:p>
    <w:p w14:paraId="138BFF80" w14:textId="77777777" w:rsidR="00F138CB" w:rsidRDefault="00F138CB" w:rsidP="00F138CB">
      <w:pPr>
        <w:pStyle w:val="BodyTextKeep"/>
        <w:keepNext w:val="0"/>
        <w:tabs>
          <w:tab w:val="left" w:pos="270"/>
          <w:tab w:val="left" w:pos="540"/>
          <w:tab w:val="left" w:pos="1080"/>
          <w:tab w:val="left" w:pos="1440"/>
        </w:tabs>
        <w:spacing w:after="0" w:line="240" w:lineRule="auto"/>
        <w:ind w:left="1440"/>
        <w:rPr>
          <w:sz w:val="24"/>
          <w:szCs w:val="24"/>
        </w:rPr>
      </w:pPr>
    </w:p>
    <w:p w14:paraId="7CD58738" w14:textId="77777777" w:rsidR="001C143C" w:rsidRPr="00E41C26" w:rsidRDefault="00AD2DC6" w:rsidP="00E41C26">
      <w:pPr>
        <w:pStyle w:val="BodyTextKeep"/>
        <w:keepNext w:val="0"/>
        <w:numPr>
          <w:ilvl w:val="1"/>
          <w:numId w:val="31"/>
        </w:numPr>
        <w:tabs>
          <w:tab w:val="left" w:pos="270"/>
          <w:tab w:val="left" w:pos="540"/>
          <w:tab w:val="left" w:pos="1080"/>
          <w:tab w:val="left" w:pos="1440"/>
        </w:tabs>
        <w:spacing w:after="0" w:line="240" w:lineRule="auto"/>
        <w:ind w:hanging="630"/>
        <w:rPr>
          <w:sz w:val="24"/>
          <w:szCs w:val="24"/>
        </w:rPr>
      </w:pPr>
      <w:r w:rsidRPr="00E41C26">
        <w:rPr>
          <w:i/>
          <w:iCs/>
          <w:sz w:val="24"/>
          <w:szCs w:val="24"/>
        </w:rPr>
        <w:t>Mission-</w:t>
      </w:r>
      <w:r w:rsidRPr="00E41C26">
        <w:rPr>
          <w:b/>
          <w:sz w:val="24"/>
          <w:szCs w:val="24"/>
        </w:rPr>
        <w:t xml:space="preserve"> </w:t>
      </w:r>
      <w:r w:rsidR="00A04224" w:rsidRPr="00E41C26">
        <w:rPr>
          <w:b/>
          <w:sz w:val="24"/>
          <w:szCs w:val="24"/>
        </w:rPr>
        <w:t>“</w:t>
      </w:r>
      <w:r w:rsidR="00A04224" w:rsidRPr="00E41C26">
        <w:rPr>
          <w:rStyle w:val="Emphasis"/>
          <w:i w:val="0"/>
          <w:iCs w:val="0"/>
          <w:color w:val="000000"/>
          <w:sz w:val="24"/>
          <w:szCs w:val="24"/>
        </w:rPr>
        <w:t xml:space="preserve">As a land-grant institution, Auburn University is dedicated to </w:t>
      </w:r>
      <w:r w:rsidR="00A04224" w:rsidRPr="00E41C26">
        <w:rPr>
          <w:rStyle w:val="Emphasis"/>
          <w:b/>
          <w:bCs/>
          <w:i w:val="0"/>
          <w:iCs w:val="0"/>
          <w:color w:val="000000"/>
          <w:sz w:val="24"/>
          <w:szCs w:val="24"/>
        </w:rPr>
        <w:t>improving the lives of the people</w:t>
      </w:r>
      <w:r w:rsidR="00A04224" w:rsidRPr="00E41C26">
        <w:rPr>
          <w:rStyle w:val="Emphasis"/>
          <w:i w:val="0"/>
          <w:iCs w:val="0"/>
          <w:color w:val="000000"/>
          <w:sz w:val="24"/>
          <w:szCs w:val="24"/>
        </w:rPr>
        <w:t xml:space="preserve"> of Alabama, the nation, and the world through </w:t>
      </w:r>
      <w:r w:rsidR="00A04224" w:rsidRPr="00E41C26">
        <w:rPr>
          <w:rStyle w:val="Emphasis"/>
          <w:b/>
          <w:bCs/>
          <w:i w:val="0"/>
          <w:iCs w:val="0"/>
          <w:color w:val="000000"/>
          <w:sz w:val="24"/>
          <w:szCs w:val="24"/>
        </w:rPr>
        <w:t>forward-thinking education</w:t>
      </w:r>
      <w:r w:rsidR="00A04224" w:rsidRPr="00E41C26">
        <w:rPr>
          <w:rStyle w:val="Emphasis"/>
          <w:i w:val="0"/>
          <w:iCs w:val="0"/>
          <w:color w:val="000000"/>
          <w:sz w:val="24"/>
          <w:szCs w:val="24"/>
        </w:rPr>
        <w:t xml:space="preserve">, life-enhancing research and scholarship, and selfless service.” </w:t>
      </w:r>
      <w:hyperlink r:id="rId34" w:history="1">
        <w:r w:rsidR="00A04224" w:rsidRPr="00E41C26">
          <w:rPr>
            <w:color w:val="0000FF"/>
            <w:sz w:val="24"/>
            <w:szCs w:val="24"/>
            <w:u w:val="single"/>
          </w:rPr>
          <w:t>http://www.auburn.edu/main/welcome/visionandmission.php</w:t>
        </w:r>
      </w:hyperlink>
      <w:r w:rsidR="00526087" w:rsidRPr="00E41C26">
        <w:rPr>
          <w:color w:val="0000FF"/>
          <w:sz w:val="24"/>
          <w:szCs w:val="24"/>
          <w:u w:val="single"/>
        </w:rPr>
        <w:t>.</w:t>
      </w:r>
      <w:r w:rsidR="00526087" w:rsidRPr="00E41C26">
        <w:rPr>
          <w:color w:val="000000" w:themeColor="text1"/>
          <w:sz w:val="24"/>
          <w:szCs w:val="24"/>
        </w:rPr>
        <w:t xml:space="preserve"> This project was an effort to advocate and impact mathematics support for teachers across the state. </w:t>
      </w:r>
      <w:r w:rsidR="00526087" w:rsidRPr="00E41C26">
        <w:rPr>
          <w:sz w:val="24"/>
          <w:szCs w:val="24"/>
        </w:rPr>
        <w:t>This project is aimed at improving the lives of people through education.</w:t>
      </w:r>
    </w:p>
    <w:p w14:paraId="26B1789D" w14:textId="77777777" w:rsidR="00404C9C" w:rsidRPr="00E41C26" w:rsidRDefault="00404C9C" w:rsidP="00E41C26">
      <w:pPr>
        <w:tabs>
          <w:tab w:val="left" w:pos="270"/>
          <w:tab w:val="left" w:pos="540"/>
          <w:tab w:val="left" w:pos="810"/>
        </w:tabs>
      </w:pPr>
    </w:p>
    <w:p w14:paraId="016CEFE3" w14:textId="77777777" w:rsidR="00404C9C" w:rsidRPr="00E41C26" w:rsidRDefault="001C143C" w:rsidP="00E41C26">
      <w:pPr>
        <w:tabs>
          <w:tab w:val="left" w:pos="270"/>
          <w:tab w:val="left" w:pos="540"/>
          <w:tab w:val="left" w:pos="810"/>
        </w:tabs>
        <w:ind w:firstLine="810"/>
        <w:rPr>
          <w:i/>
          <w:iCs/>
        </w:rPr>
      </w:pPr>
      <w:r w:rsidRPr="00E41C26">
        <w:rPr>
          <w:bCs/>
        </w:rPr>
        <w:t>3.</w:t>
      </w:r>
      <w:r w:rsidR="00404C9C" w:rsidRPr="001C143C">
        <w:rPr>
          <w:b/>
        </w:rPr>
        <w:t xml:space="preserve"> </w:t>
      </w:r>
      <w:r w:rsidRPr="001C143C">
        <w:rPr>
          <w:i/>
          <w:iCs/>
        </w:rPr>
        <w:t xml:space="preserve">Scholarship- </w:t>
      </w:r>
      <w:r>
        <w:rPr>
          <w:bCs/>
        </w:rPr>
        <w:t>N/A</w:t>
      </w:r>
    </w:p>
    <w:p w14:paraId="4B3B8A91" w14:textId="77777777" w:rsidR="00404C9C" w:rsidRDefault="00404C9C" w:rsidP="00E41C26">
      <w:pPr>
        <w:pStyle w:val="BodyTextKeep"/>
        <w:keepNext w:val="0"/>
        <w:tabs>
          <w:tab w:val="left" w:pos="270"/>
          <w:tab w:val="left" w:pos="540"/>
          <w:tab w:val="left" w:pos="810"/>
        </w:tabs>
        <w:spacing w:after="0" w:line="240" w:lineRule="auto"/>
        <w:ind w:left="0"/>
        <w:rPr>
          <w:b/>
          <w:sz w:val="24"/>
          <w:szCs w:val="24"/>
        </w:rPr>
      </w:pPr>
    </w:p>
    <w:p w14:paraId="463FB1DF" w14:textId="77777777" w:rsidR="00F5035F" w:rsidRPr="00E41C26" w:rsidRDefault="00C3256C" w:rsidP="00E41C26">
      <w:pPr>
        <w:pStyle w:val="BodyTextKeep"/>
        <w:keepNext w:val="0"/>
        <w:numPr>
          <w:ilvl w:val="0"/>
          <w:numId w:val="15"/>
        </w:numPr>
        <w:tabs>
          <w:tab w:val="left" w:pos="270"/>
          <w:tab w:val="left" w:pos="540"/>
          <w:tab w:val="left" w:pos="810"/>
          <w:tab w:val="left" w:pos="1080"/>
        </w:tabs>
        <w:spacing w:after="0" w:line="240" w:lineRule="auto"/>
        <w:ind w:left="1440" w:hanging="630"/>
        <w:rPr>
          <w:bCs/>
          <w:i/>
          <w:iCs/>
        </w:rPr>
      </w:pPr>
      <w:r w:rsidRPr="00E41C26">
        <w:rPr>
          <w:bCs/>
          <w:i/>
          <w:iCs/>
          <w:sz w:val="24"/>
          <w:szCs w:val="24"/>
        </w:rPr>
        <w:t>Impact</w:t>
      </w:r>
      <w:r w:rsidR="00E41C26">
        <w:rPr>
          <w:bCs/>
          <w:i/>
          <w:iCs/>
          <w:sz w:val="24"/>
          <w:szCs w:val="24"/>
        </w:rPr>
        <w:t>-</w:t>
      </w:r>
      <w:r w:rsidR="00E41C26">
        <w:rPr>
          <w:bCs/>
          <w:sz w:val="24"/>
          <w:szCs w:val="24"/>
        </w:rPr>
        <w:t xml:space="preserve"> The final report noted the need for two methods courses in undergraduate preparation, which supported the additional course that we added to Auburn’s curriculum. In addition, elementary school mathematics coaches are being trained through a pilot program in the Huntsville area that the Superintendent of </w:t>
      </w:r>
      <w:r w:rsidR="00E41C26">
        <w:rPr>
          <w:bCs/>
          <w:sz w:val="24"/>
          <w:szCs w:val="24"/>
        </w:rPr>
        <w:lastRenderedPageBreak/>
        <w:t xml:space="preserve">Education, Dr. Mackey, supported. This will impact the schools in that area and their students and hopefully lead to more mathematics coaches in elementary schools across </w:t>
      </w:r>
      <w:proofErr w:type="spellStart"/>
      <w:r w:rsidR="00E41C26">
        <w:rPr>
          <w:bCs/>
          <w:sz w:val="24"/>
          <w:szCs w:val="24"/>
        </w:rPr>
        <w:t>sthe</w:t>
      </w:r>
      <w:proofErr w:type="spellEnd"/>
      <w:r w:rsidR="00E41C26">
        <w:rPr>
          <w:bCs/>
          <w:sz w:val="24"/>
          <w:szCs w:val="24"/>
        </w:rPr>
        <w:t xml:space="preserve"> state. </w:t>
      </w:r>
    </w:p>
    <w:p w14:paraId="14978B1C" w14:textId="77777777" w:rsidR="00F5035F" w:rsidRDefault="00F5035F" w:rsidP="00F5035F">
      <w:pPr>
        <w:pStyle w:val="BodyTextKeep"/>
        <w:keepNext w:val="0"/>
        <w:tabs>
          <w:tab w:val="left" w:pos="0"/>
          <w:tab w:val="left" w:pos="270"/>
        </w:tabs>
        <w:spacing w:after="0" w:line="240" w:lineRule="auto"/>
        <w:ind w:left="0"/>
        <w:rPr>
          <w:b/>
          <w:sz w:val="24"/>
          <w:szCs w:val="24"/>
        </w:rPr>
      </w:pPr>
    </w:p>
    <w:p w14:paraId="14C07582" w14:textId="77777777" w:rsidR="00202103" w:rsidRPr="00F614EE" w:rsidRDefault="00197C48" w:rsidP="07FDE1A4">
      <w:pPr>
        <w:pStyle w:val="BodyTextKeep"/>
        <w:keepNext w:val="0"/>
        <w:spacing w:after="0" w:line="240" w:lineRule="auto"/>
        <w:ind w:left="0"/>
        <w:rPr>
          <w:b/>
          <w:sz w:val="24"/>
          <w:szCs w:val="24"/>
        </w:rPr>
      </w:pPr>
      <w:r>
        <w:rPr>
          <w:b/>
          <w:sz w:val="24"/>
          <w:szCs w:val="24"/>
        </w:rPr>
        <w:t>b</w:t>
      </w:r>
      <w:r w:rsidR="00202103" w:rsidRPr="00F614EE">
        <w:rPr>
          <w:b/>
          <w:sz w:val="24"/>
          <w:szCs w:val="24"/>
        </w:rPr>
        <w:t xml:space="preserve">. Activities and Products </w:t>
      </w:r>
    </w:p>
    <w:p w14:paraId="3668C8E1" w14:textId="77777777" w:rsidR="00855540" w:rsidRPr="00197C48" w:rsidRDefault="00197C48" w:rsidP="07FDE1A4">
      <w:pPr>
        <w:pStyle w:val="BodyTextKeep"/>
        <w:keepNext w:val="0"/>
        <w:spacing w:after="0" w:line="240" w:lineRule="auto"/>
        <w:ind w:left="0"/>
        <w:rPr>
          <w:sz w:val="24"/>
          <w:szCs w:val="24"/>
        </w:rPr>
      </w:pPr>
      <w:r w:rsidRPr="00197C48">
        <w:rPr>
          <w:bCs/>
          <w:i/>
          <w:iCs/>
          <w:sz w:val="24"/>
          <w:szCs w:val="24"/>
        </w:rPr>
        <w:t xml:space="preserve">1. </w:t>
      </w:r>
      <w:r w:rsidR="00202103" w:rsidRPr="00197C48">
        <w:rPr>
          <w:bCs/>
          <w:i/>
          <w:iCs/>
          <w:sz w:val="24"/>
          <w:szCs w:val="24"/>
        </w:rPr>
        <w:t>Instructional activities</w:t>
      </w:r>
      <w:r>
        <w:rPr>
          <w:bCs/>
          <w:i/>
          <w:iCs/>
          <w:sz w:val="24"/>
          <w:szCs w:val="24"/>
        </w:rPr>
        <w:t>:</w:t>
      </w:r>
      <w:r w:rsidR="00202103" w:rsidRPr="00197C48">
        <w:rPr>
          <w:sz w:val="24"/>
          <w:szCs w:val="24"/>
        </w:rPr>
        <w:t xml:space="preserve"> </w:t>
      </w:r>
    </w:p>
    <w:p w14:paraId="6CEF329B" w14:textId="77777777" w:rsidR="00592840" w:rsidRPr="00F614EE" w:rsidRDefault="00592840" w:rsidP="00AE2EA5">
      <w:pPr>
        <w:pStyle w:val="BodyTextKeep"/>
        <w:keepNext w:val="0"/>
        <w:spacing w:after="0" w:line="240" w:lineRule="auto"/>
        <w:ind w:left="0"/>
        <w:rPr>
          <w:sz w:val="24"/>
          <w:szCs w:val="24"/>
        </w:rPr>
      </w:pPr>
    </w:p>
    <w:p w14:paraId="2F756077" w14:textId="77777777" w:rsidR="004C528B" w:rsidRPr="00F614EE" w:rsidRDefault="004C528B" w:rsidP="004C528B">
      <w:pPr>
        <w:pStyle w:val="BodyTextKeep"/>
        <w:keepNext w:val="0"/>
        <w:spacing w:after="0" w:line="240" w:lineRule="auto"/>
        <w:ind w:left="720" w:hanging="720"/>
        <w:rPr>
          <w:sz w:val="24"/>
          <w:szCs w:val="24"/>
        </w:rPr>
      </w:pPr>
      <w:r w:rsidRPr="00F614EE">
        <w:rPr>
          <w:sz w:val="24"/>
          <w:szCs w:val="24"/>
        </w:rPr>
        <w:t>Co-developer of Auburn University Elementary STEM Camp, which had 1</w:t>
      </w:r>
      <w:r>
        <w:rPr>
          <w:sz w:val="24"/>
          <w:szCs w:val="24"/>
        </w:rPr>
        <w:t>50</w:t>
      </w:r>
      <w:r w:rsidR="00F138CB">
        <w:rPr>
          <w:sz w:val="24"/>
          <w:szCs w:val="24"/>
        </w:rPr>
        <w:t xml:space="preserve"> </w:t>
      </w:r>
      <w:r w:rsidRPr="00F614EE">
        <w:rPr>
          <w:sz w:val="24"/>
          <w:szCs w:val="24"/>
        </w:rPr>
        <w:t>3</w:t>
      </w:r>
      <w:r w:rsidRPr="00F614EE">
        <w:rPr>
          <w:sz w:val="24"/>
          <w:szCs w:val="24"/>
          <w:vertAlign w:val="superscript"/>
        </w:rPr>
        <w:t>rd</w:t>
      </w:r>
      <w:r w:rsidRPr="00F614EE">
        <w:rPr>
          <w:sz w:val="24"/>
          <w:szCs w:val="24"/>
        </w:rPr>
        <w:t>-5</w:t>
      </w:r>
      <w:r w:rsidRPr="00F614EE">
        <w:rPr>
          <w:sz w:val="24"/>
          <w:szCs w:val="24"/>
          <w:vertAlign w:val="superscript"/>
        </w:rPr>
        <w:t>th</w:t>
      </w:r>
      <w:r w:rsidRPr="00F614EE">
        <w:rPr>
          <w:sz w:val="24"/>
          <w:szCs w:val="24"/>
        </w:rPr>
        <w:t xml:space="preserve"> grade students in attendance. June </w:t>
      </w:r>
      <w:r>
        <w:rPr>
          <w:sz w:val="24"/>
          <w:szCs w:val="24"/>
        </w:rPr>
        <w:t>2019</w:t>
      </w:r>
      <w:r w:rsidRPr="00F614EE">
        <w:rPr>
          <w:sz w:val="24"/>
          <w:szCs w:val="24"/>
        </w:rPr>
        <w:t>, Auburn University.</w:t>
      </w:r>
      <w:r w:rsidR="00F138CB">
        <w:rPr>
          <w:sz w:val="24"/>
          <w:szCs w:val="24"/>
        </w:rPr>
        <w:t xml:space="preserve"> 24 hours of Professional development for teachers beyond course time. In addition, for 15 days, I supported teachers and students from 6am-3:30pm through the car line in the morning through the debriefing and planning sessions in the afternoons.</w:t>
      </w:r>
    </w:p>
    <w:p w14:paraId="45028E52" w14:textId="77777777" w:rsidR="004C528B" w:rsidRDefault="004C528B" w:rsidP="004C528B">
      <w:pPr>
        <w:pStyle w:val="BodyTextKeep"/>
        <w:keepNext w:val="0"/>
        <w:spacing w:after="0" w:line="240" w:lineRule="auto"/>
        <w:ind w:left="720" w:hanging="720"/>
        <w:rPr>
          <w:sz w:val="24"/>
          <w:szCs w:val="24"/>
        </w:rPr>
      </w:pPr>
    </w:p>
    <w:p w14:paraId="0E1AB882" w14:textId="77777777" w:rsidR="004C528B" w:rsidRPr="00F614EE" w:rsidRDefault="004C528B" w:rsidP="00F138CB">
      <w:pPr>
        <w:pStyle w:val="BodyTextKeep"/>
        <w:keepNext w:val="0"/>
        <w:spacing w:after="0" w:line="240" w:lineRule="auto"/>
        <w:ind w:left="720" w:hanging="720"/>
        <w:rPr>
          <w:sz w:val="24"/>
          <w:szCs w:val="24"/>
        </w:rPr>
      </w:pPr>
      <w:r w:rsidRPr="00F614EE">
        <w:rPr>
          <w:sz w:val="24"/>
          <w:szCs w:val="24"/>
        </w:rPr>
        <w:t xml:space="preserve">Co-developer of Auburn University Elementary STEM Camp, which had </w:t>
      </w:r>
      <w:proofErr w:type="gramStart"/>
      <w:r w:rsidRPr="00F614EE">
        <w:rPr>
          <w:sz w:val="24"/>
          <w:szCs w:val="24"/>
        </w:rPr>
        <w:t>1</w:t>
      </w:r>
      <w:r>
        <w:rPr>
          <w:sz w:val="24"/>
          <w:szCs w:val="24"/>
        </w:rPr>
        <w:t>50</w:t>
      </w:r>
      <w:r w:rsidR="00F138CB">
        <w:rPr>
          <w:sz w:val="24"/>
          <w:szCs w:val="24"/>
        </w:rPr>
        <w:t xml:space="preserve"> </w:t>
      </w:r>
      <w:r w:rsidRPr="00F614EE">
        <w:rPr>
          <w:sz w:val="24"/>
          <w:szCs w:val="24"/>
        </w:rPr>
        <w:t xml:space="preserve"> 3</w:t>
      </w:r>
      <w:proofErr w:type="gramEnd"/>
      <w:r w:rsidRPr="00F614EE">
        <w:rPr>
          <w:sz w:val="24"/>
          <w:szCs w:val="24"/>
          <w:vertAlign w:val="superscript"/>
        </w:rPr>
        <w:t>rd</w:t>
      </w:r>
      <w:r w:rsidRPr="00F614EE">
        <w:rPr>
          <w:sz w:val="24"/>
          <w:szCs w:val="24"/>
        </w:rPr>
        <w:t>-5</w:t>
      </w:r>
      <w:r w:rsidRPr="00F614EE">
        <w:rPr>
          <w:sz w:val="24"/>
          <w:szCs w:val="24"/>
          <w:vertAlign w:val="superscript"/>
        </w:rPr>
        <w:t>th</w:t>
      </w:r>
      <w:r w:rsidRPr="00F614EE">
        <w:rPr>
          <w:sz w:val="24"/>
          <w:szCs w:val="24"/>
        </w:rPr>
        <w:t xml:space="preserve"> grade students in attendance. June </w:t>
      </w:r>
      <w:r>
        <w:rPr>
          <w:sz w:val="24"/>
          <w:szCs w:val="24"/>
        </w:rPr>
        <w:t>2018</w:t>
      </w:r>
      <w:r w:rsidRPr="00F614EE">
        <w:rPr>
          <w:sz w:val="24"/>
          <w:szCs w:val="24"/>
        </w:rPr>
        <w:t>, Auburn University.</w:t>
      </w:r>
      <w:r w:rsidR="00F138CB">
        <w:rPr>
          <w:sz w:val="24"/>
          <w:szCs w:val="24"/>
        </w:rPr>
        <w:t xml:space="preserve"> 24 hours of Professional development for teachers beyond course time. In addition, for 15 days, I supported teachers and students from 6am-3:30pm through the car line in the morning through the debriefing and planning sessions in the afternoons.</w:t>
      </w:r>
    </w:p>
    <w:p w14:paraId="3225091A" w14:textId="77777777" w:rsidR="004C528B" w:rsidRDefault="004C528B" w:rsidP="00AF25A1">
      <w:pPr>
        <w:pStyle w:val="BodyTextKeep"/>
        <w:keepNext w:val="0"/>
        <w:spacing w:after="0" w:line="240" w:lineRule="auto"/>
        <w:ind w:left="720" w:hanging="720"/>
        <w:rPr>
          <w:sz w:val="24"/>
          <w:szCs w:val="24"/>
        </w:rPr>
      </w:pPr>
    </w:p>
    <w:p w14:paraId="51DAF4EC" w14:textId="77777777" w:rsidR="00AF25A1" w:rsidRPr="00F614EE" w:rsidRDefault="00720334" w:rsidP="00AF25A1">
      <w:pPr>
        <w:pStyle w:val="BodyTextKeep"/>
        <w:keepNext w:val="0"/>
        <w:spacing w:after="0" w:line="240" w:lineRule="auto"/>
        <w:ind w:left="720" w:hanging="720"/>
        <w:rPr>
          <w:sz w:val="24"/>
          <w:szCs w:val="24"/>
        </w:rPr>
      </w:pPr>
      <w:r w:rsidRPr="00F614EE">
        <w:rPr>
          <w:sz w:val="24"/>
          <w:szCs w:val="24"/>
        </w:rPr>
        <w:t>Co-p</w:t>
      </w:r>
      <w:r w:rsidR="00AF25A1" w:rsidRPr="00F614EE">
        <w:rPr>
          <w:sz w:val="24"/>
          <w:szCs w:val="24"/>
        </w:rPr>
        <w:t>resenter Ongoing Assessment Project</w:t>
      </w:r>
      <w:r w:rsidR="005C0574" w:rsidRPr="00F614EE">
        <w:rPr>
          <w:sz w:val="24"/>
          <w:szCs w:val="24"/>
        </w:rPr>
        <w:t xml:space="preserve"> Professional Development Outreach</w:t>
      </w:r>
      <w:r w:rsidR="00AF25A1" w:rsidRPr="00F614EE">
        <w:rPr>
          <w:sz w:val="24"/>
          <w:szCs w:val="24"/>
        </w:rPr>
        <w:t>- Multiplicative Thinking Training for Opelika and Lee County Teachers. (</w:t>
      </w:r>
      <w:r w:rsidRPr="00F614EE">
        <w:rPr>
          <w:sz w:val="24"/>
          <w:szCs w:val="24"/>
        </w:rPr>
        <w:t xml:space="preserve">8am-4pm, </w:t>
      </w:r>
      <w:r w:rsidR="00AF25A1" w:rsidRPr="00F614EE">
        <w:rPr>
          <w:sz w:val="24"/>
          <w:szCs w:val="24"/>
        </w:rPr>
        <w:t xml:space="preserve">July </w:t>
      </w:r>
      <w:r w:rsidR="00475428" w:rsidRPr="00F614EE">
        <w:rPr>
          <w:sz w:val="24"/>
          <w:szCs w:val="24"/>
        </w:rPr>
        <w:t xml:space="preserve">11-25, </w:t>
      </w:r>
      <w:r w:rsidR="00592840" w:rsidRPr="00F614EE">
        <w:rPr>
          <w:sz w:val="24"/>
          <w:szCs w:val="24"/>
        </w:rPr>
        <w:t>2017</w:t>
      </w:r>
      <w:r w:rsidR="00AF25A1" w:rsidRPr="00F614EE">
        <w:rPr>
          <w:sz w:val="24"/>
          <w:szCs w:val="24"/>
        </w:rPr>
        <w:t>, AMSTI Center).</w:t>
      </w:r>
    </w:p>
    <w:p w14:paraId="57F2F0B4" w14:textId="77777777" w:rsidR="00AF25A1" w:rsidRPr="00F614EE" w:rsidRDefault="00AF25A1" w:rsidP="00AF25A1">
      <w:pPr>
        <w:pStyle w:val="BodyTextKeep"/>
        <w:keepNext w:val="0"/>
        <w:spacing w:after="0" w:line="240" w:lineRule="auto"/>
        <w:ind w:left="720" w:hanging="720"/>
        <w:rPr>
          <w:sz w:val="24"/>
          <w:szCs w:val="24"/>
        </w:rPr>
      </w:pPr>
    </w:p>
    <w:p w14:paraId="1E09039B" w14:textId="77777777" w:rsidR="00AF25A1" w:rsidRPr="00F614EE" w:rsidRDefault="00720334" w:rsidP="00F138CB">
      <w:pPr>
        <w:pStyle w:val="BodyTextKeep"/>
        <w:keepNext w:val="0"/>
        <w:spacing w:after="0" w:line="240" w:lineRule="auto"/>
        <w:ind w:left="720" w:hanging="720"/>
        <w:rPr>
          <w:sz w:val="24"/>
          <w:szCs w:val="24"/>
        </w:rPr>
      </w:pPr>
      <w:r w:rsidRPr="00F614EE">
        <w:rPr>
          <w:sz w:val="24"/>
          <w:szCs w:val="24"/>
        </w:rPr>
        <w:t>Co-developer</w:t>
      </w:r>
      <w:r w:rsidR="005C0574" w:rsidRPr="00F614EE">
        <w:rPr>
          <w:sz w:val="24"/>
          <w:szCs w:val="24"/>
        </w:rPr>
        <w:t xml:space="preserve"> of</w:t>
      </w:r>
      <w:r w:rsidRPr="00F614EE">
        <w:rPr>
          <w:sz w:val="24"/>
          <w:szCs w:val="24"/>
        </w:rPr>
        <w:t xml:space="preserve"> Auburn University </w:t>
      </w:r>
      <w:r w:rsidR="005C0574" w:rsidRPr="00F614EE">
        <w:rPr>
          <w:sz w:val="24"/>
          <w:szCs w:val="24"/>
        </w:rPr>
        <w:t xml:space="preserve">Elementary </w:t>
      </w:r>
      <w:r w:rsidR="00592840" w:rsidRPr="00F614EE">
        <w:rPr>
          <w:sz w:val="24"/>
          <w:szCs w:val="24"/>
        </w:rPr>
        <w:t>STEM</w:t>
      </w:r>
      <w:r w:rsidR="005C0574" w:rsidRPr="00F614EE">
        <w:rPr>
          <w:sz w:val="24"/>
          <w:szCs w:val="24"/>
        </w:rPr>
        <w:t xml:space="preserve"> Camp</w:t>
      </w:r>
      <w:r w:rsidR="00592840" w:rsidRPr="00F614EE">
        <w:rPr>
          <w:sz w:val="24"/>
          <w:szCs w:val="24"/>
        </w:rPr>
        <w:t>, which had 100 3</w:t>
      </w:r>
      <w:r w:rsidR="00592840" w:rsidRPr="00F614EE">
        <w:rPr>
          <w:sz w:val="24"/>
          <w:szCs w:val="24"/>
          <w:vertAlign w:val="superscript"/>
        </w:rPr>
        <w:t>rd</w:t>
      </w:r>
      <w:r w:rsidR="00592840" w:rsidRPr="00F614EE">
        <w:rPr>
          <w:sz w:val="24"/>
          <w:szCs w:val="24"/>
        </w:rPr>
        <w:t>-5</w:t>
      </w:r>
      <w:r w:rsidR="00592840" w:rsidRPr="00F614EE">
        <w:rPr>
          <w:sz w:val="24"/>
          <w:szCs w:val="24"/>
          <w:vertAlign w:val="superscript"/>
        </w:rPr>
        <w:t>th</w:t>
      </w:r>
      <w:r w:rsidR="00592840" w:rsidRPr="00F614EE">
        <w:rPr>
          <w:sz w:val="24"/>
          <w:szCs w:val="24"/>
        </w:rPr>
        <w:t xml:space="preserve"> grade students in attendance</w:t>
      </w:r>
      <w:r w:rsidRPr="00F614EE">
        <w:rPr>
          <w:sz w:val="24"/>
          <w:szCs w:val="24"/>
        </w:rPr>
        <w:t xml:space="preserve">. </w:t>
      </w:r>
      <w:r w:rsidR="00592840" w:rsidRPr="00F614EE">
        <w:rPr>
          <w:sz w:val="24"/>
          <w:szCs w:val="24"/>
        </w:rPr>
        <w:t>June 12-30</w:t>
      </w:r>
      <w:r w:rsidRPr="00F614EE">
        <w:rPr>
          <w:sz w:val="24"/>
          <w:szCs w:val="24"/>
        </w:rPr>
        <w:t>, 201</w:t>
      </w:r>
      <w:r w:rsidR="00592840" w:rsidRPr="00F614EE">
        <w:rPr>
          <w:sz w:val="24"/>
          <w:szCs w:val="24"/>
        </w:rPr>
        <w:t>7</w:t>
      </w:r>
      <w:r w:rsidRPr="00F614EE">
        <w:rPr>
          <w:sz w:val="24"/>
          <w:szCs w:val="24"/>
        </w:rPr>
        <w:t>, Auburn University</w:t>
      </w:r>
      <w:r w:rsidR="00F138CB">
        <w:rPr>
          <w:sz w:val="24"/>
          <w:szCs w:val="24"/>
        </w:rPr>
        <w:t>. 24 hours of Professional development for teachers beyond course time. In addition, for 15 days, I supported teachers and students from 6am-3:30pm through the car line in the morning through the debriefing and planning sessions in the afternoons.</w:t>
      </w:r>
    </w:p>
    <w:p w14:paraId="5ADC1F75" w14:textId="77777777" w:rsidR="00592840" w:rsidRPr="00F614EE" w:rsidRDefault="00592840" w:rsidP="00720334">
      <w:pPr>
        <w:pStyle w:val="BodyTextKeep"/>
        <w:keepNext w:val="0"/>
        <w:spacing w:after="0" w:line="240" w:lineRule="auto"/>
        <w:ind w:left="720" w:hanging="720"/>
        <w:rPr>
          <w:sz w:val="24"/>
          <w:szCs w:val="24"/>
        </w:rPr>
      </w:pPr>
    </w:p>
    <w:p w14:paraId="49AFB6A7" w14:textId="77777777" w:rsidR="00592840" w:rsidRPr="00F614EE" w:rsidRDefault="00592840" w:rsidP="00592840">
      <w:pPr>
        <w:pStyle w:val="BodyTextKeep"/>
        <w:keepNext w:val="0"/>
        <w:spacing w:after="0" w:line="240" w:lineRule="auto"/>
        <w:ind w:left="720" w:hanging="720"/>
        <w:rPr>
          <w:sz w:val="24"/>
          <w:szCs w:val="24"/>
        </w:rPr>
      </w:pPr>
      <w:r w:rsidRPr="00F614EE">
        <w:rPr>
          <w:sz w:val="24"/>
          <w:szCs w:val="24"/>
        </w:rPr>
        <w:t>Co-presenter Ongoing Assessment Project</w:t>
      </w:r>
      <w:r w:rsidR="00475428" w:rsidRPr="00F614EE">
        <w:rPr>
          <w:sz w:val="24"/>
          <w:szCs w:val="24"/>
        </w:rPr>
        <w:t xml:space="preserve"> Professional Development Outreach </w:t>
      </w:r>
      <w:r w:rsidRPr="00F614EE">
        <w:rPr>
          <w:sz w:val="24"/>
          <w:szCs w:val="24"/>
        </w:rPr>
        <w:t xml:space="preserve">- Multiplicative Thinking Training for Opelika and Lee County Teachers. (8am-4pm, </w:t>
      </w:r>
      <w:r w:rsidR="00475428" w:rsidRPr="00F614EE">
        <w:rPr>
          <w:sz w:val="24"/>
          <w:szCs w:val="24"/>
        </w:rPr>
        <w:t>2016</w:t>
      </w:r>
      <w:r w:rsidRPr="00F614EE">
        <w:rPr>
          <w:sz w:val="24"/>
          <w:szCs w:val="24"/>
        </w:rPr>
        <w:t>, AMSTI Center).</w:t>
      </w:r>
    </w:p>
    <w:p w14:paraId="74FEF4C3" w14:textId="77777777" w:rsidR="00592840" w:rsidRPr="00F614EE" w:rsidRDefault="00592840" w:rsidP="00592840">
      <w:pPr>
        <w:pStyle w:val="BodyTextKeep"/>
        <w:keepNext w:val="0"/>
        <w:spacing w:after="0" w:line="240" w:lineRule="auto"/>
        <w:ind w:left="720" w:hanging="720"/>
        <w:rPr>
          <w:sz w:val="24"/>
          <w:szCs w:val="24"/>
        </w:rPr>
      </w:pPr>
    </w:p>
    <w:p w14:paraId="7400E3B5" w14:textId="77777777" w:rsidR="00592840" w:rsidRPr="00F614EE" w:rsidRDefault="00475428" w:rsidP="007562DA">
      <w:pPr>
        <w:pStyle w:val="BodyTextKeep"/>
        <w:keepNext w:val="0"/>
        <w:spacing w:after="0" w:line="240" w:lineRule="auto"/>
        <w:ind w:left="720" w:hanging="720"/>
        <w:rPr>
          <w:sz w:val="24"/>
          <w:szCs w:val="24"/>
        </w:rPr>
      </w:pPr>
      <w:r w:rsidRPr="00F614EE">
        <w:rPr>
          <w:sz w:val="24"/>
          <w:szCs w:val="24"/>
        </w:rPr>
        <w:t xml:space="preserve">Co-developer </w:t>
      </w:r>
      <w:r w:rsidR="00592840" w:rsidRPr="00F614EE">
        <w:rPr>
          <w:sz w:val="24"/>
          <w:szCs w:val="24"/>
        </w:rPr>
        <w:t>University A+ Elementary Camp. 8am-3pm, June 6-17, 2016, Auburn University.</w:t>
      </w:r>
      <w:r w:rsidR="00F138CB" w:rsidRPr="00F138CB">
        <w:rPr>
          <w:sz w:val="24"/>
          <w:szCs w:val="24"/>
        </w:rPr>
        <w:t xml:space="preserve"> </w:t>
      </w:r>
      <w:r w:rsidR="00F138CB">
        <w:rPr>
          <w:sz w:val="24"/>
          <w:szCs w:val="24"/>
        </w:rPr>
        <w:t>24 hours of Professional development for teachers beyond course time. In addition, for 1</w:t>
      </w:r>
      <w:r w:rsidR="007562DA">
        <w:rPr>
          <w:sz w:val="24"/>
          <w:szCs w:val="24"/>
        </w:rPr>
        <w:t>0</w:t>
      </w:r>
      <w:r w:rsidR="00F138CB">
        <w:rPr>
          <w:sz w:val="24"/>
          <w:szCs w:val="24"/>
        </w:rPr>
        <w:t xml:space="preserve"> days, I supported teachers and students from 6am-3:30pm through the car line in the morning through the debriefing and planning sessions in the afternoons.</w:t>
      </w:r>
    </w:p>
    <w:p w14:paraId="612C9528" w14:textId="77777777" w:rsidR="00720334" w:rsidRPr="00F614EE" w:rsidRDefault="00720334" w:rsidP="00B1406B">
      <w:pPr>
        <w:pStyle w:val="BodyTextKeep"/>
        <w:keepNext w:val="0"/>
        <w:spacing w:after="0" w:line="240" w:lineRule="auto"/>
        <w:ind w:left="0"/>
        <w:rPr>
          <w:sz w:val="24"/>
          <w:szCs w:val="24"/>
        </w:rPr>
      </w:pPr>
    </w:p>
    <w:p w14:paraId="066309DC" w14:textId="77777777" w:rsidR="00D00B89" w:rsidRPr="00F614EE" w:rsidRDefault="00D00B89" w:rsidP="00B1406B">
      <w:pPr>
        <w:pStyle w:val="BodyTextKeep"/>
        <w:keepNext w:val="0"/>
        <w:spacing w:after="0" w:line="240" w:lineRule="auto"/>
        <w:ind w:left="0"/>
        <w:rPr>
          <w:sz w:val="24"/>
          <w:szCs w:val="24"/>
        </w:rPr>
      </w:pPr>
      <w:r w:rsidRPr="00F614EE">
        <w:rPr>
          <w:sz w:val="24"/>
          <w:szCs w:val="24"/>
        </w:rPr>
        <w:t xml:space="preserve">Presenter on Response to Invention in the Middle Grades. October 2015, Prattville </w:t>
      </w:r>
      <w:r w:rsidR="00592840" w:rsidRPr="00F614EE">
        <w:rPr>
          <w:sz w:val="24"/>
          <w:szCs w:val="24"/>
        </w:rPr>
        <w:t>Junior High</w:t>
      </w:r>
    </w:p>
    <w:p w14:paraId="207DE6BC" w14:textId="77777777" w:rsidR="00D00B89" w:rsidRPr="00F614EE" w:rsidRDefault="00D00B89" w:rsidP="00B1406B">
      <w:pPr>
        <w:pStyle w:val="BodyTextKeep"/>
        <w:keepNext w:val="0"/>
        <w:spacing w:after="0" w:line="240" w:lineRule="auto"/>
        <w:ind w:left="0"/>
        <w:rPr>
          <w:sz w:val="24"/>
          <w:szCs w:val="24"/>
        </w:rPr>
      </w:pPr>
      <w:r w:rsidRPr="00F614EE">
        <w:rPr>
          <w:sz w:val="24"/>
          <w:szCs w:val="24"/>
        </w:rPr>
        <w:tab/>
        <w:t>School, Prattville, AL</w:t>
      </w:r>
    </w:p>
    <w:p w14:paraId="19097B6A" w14:textId="77777777" w:rsidR="00D00B89" w:rsidRPr="00F614EE" w:rsidRDefault="00D00B89" w:rsidP="00B1406B">
      <w:pPr>
        <w:pStyle w:val="BodyTextKeep"/>
        <w:keepNext w:val="0"/>
        <w:spacing w:after="0" w:line="240" w:lineRule="auto"/>
        <w:ind w:left="0"/>
        <w:rPr>
          <w:sz w:val="24"/>
          <w:szCs w:val="24"/>
        </w:rPr>
      </w:pPr>
    </w:p>
    <w:p w14:paraId="1BD03F11" w14:textId="77777777" w:rsidR="00D00B89" w:rsidRPr="00F614EE" w:rsidRDefault="00B1406B" w:rsidP="00B1406B">
      <w:pPr>
        <w:pStyle w:val="BodyTextKeep"/>
        <w:keepNext w:val="0"/>
        <w:spacing w:after="0" w:line="240" w:lineRule="auto"/>
        <w:ind w:left="0"/>
        <w:rPr>
          <w:sz w:val="24"/>
          <w:szCs w:val="24"/>
        </w:rPr>
      </w:pPr>
      <w:r w:rsidRPr="00F614EE">
        <w:rPr>
          <w:sz w:val="24"/>
          <w:szCs w:val="24"/>
        </w:rPr>
        <w:t xml:space="preserve">Team member in Response to Intervention Mathematics Research and Support at Pick </w:t>
      </w:r>
      <w:r w:rsidR="00D00B89" w:rsidRPr="00F614EE">
        <w:rPr>
          <w:sz w:val="24"/>
          <w:szCs w:val="24"/>
        </w:rPr>
        <w:t xml:space="preserve">and Cary </w:t>
      </w:r>
    </w:p>
    <w:p w14:paraId="1F103370" w14:textId="77777777" w:rsidR="00B1406B" w:rsidRPr="00F614EE" w:rsidRDefault="00D00B89" w:rsidP="00B1406B">
      <w:pPr>
        <w:pStyle w:val="BodyTextKeep"/>
        <w:keepNext w:val="0"/>
        <w:spacing w:after="0" w:line="240" w:lineRule="auto"/>
        <w:ind w:left="0"/>
        <w:rPr>
          <w:sz w:val="24"/>
          <w:szCs w:val="24"/>
        </w:rPr>
      </w:pPr>
      <w:r w:rsidRPr="00F614EE">
        <w:rPr>
          <w:sz w:val="24"/>
          <w:szCs w:val="24"/>
        </w:rPr>
        <w:tab/>
        <w:t xml:space="preserve">Woods </w:t>
      </w:r>
      <w:r w:rsidR="00B1406B" w:rsidRPr="00F614EE">
        <w:rPr>
          <w:sz w:val="24"/>
          <w:szCs w:val="24"/>
        </w:rPr>
        <w:t>Elementary with Dr.</w:t>
      </w:r>
      <w:r w:rsidRPr="00F614EE">
        <w:rPr>
          <w:sz w:val="24"/>
          <w:szCs w:val="24"/>
        </w:rPr>
        <w:t xml:space="preserve"> Hinton &amp; Flores. We work with 2</w:t>
      </w:r>
      <w:r w:rsidR="00B1406B" w:rsidRPr="00F614EE">
        <w:rPr>
          <w:sz w:val="24"/>
          <w:szCs w:val="24"/>
        </w:rPr>
        <w:t xml:space="preserve">-5 grade students. </w:t>
      </w:r>
    </w:p>
    <w:p w14:paraId="4B92155F" w14:textId="77777777" w:rsidR="00B1406B" w:rsidRPr="00F614EE" w:rsidRDefault="00B1406B" w:rsidP="00B1406B">
      <w:pPr>
        <w:pStyle w:val="BodyTextKeep"/>
        <w:keepNext w:val="0"/>
        <w:spacing w:after="0" w:line="240" w:lineRule="auto"/>
        <w:ind w:left="0"/>
        <w:rPr>
          <w:sz w:val="24"/>
          <w:szCs w:val="24"/>
        </w:rPr>
      </w:pPr>
      <w:r w:rsidRPr="00F614EE">
        <w:rPr>
          <w:sz w:val="24"/>
          <w:szCs w:val="24"/>
        </w:rPr>
        <w:tab/>
        <w:t xml:space="preserve">October 2014- </w:t>
      </w:r>
      <w:r w:rsidR="00592840" w:rsidRPr="00F614EE">
        <w:rPr>
          <w:sz w:val="24"/>
          <w:szCs w:val="24"/>
        </w:rPr>
        <w:t>2016</w:t>
      </w:r>
      <w:r w:rsidRPr="00F614EE">
        <w:rPr>
          <w:sz w:val="24"/>
          <w:szCs w:val="24"/>
        </w:rPr>
        <w:t xml:space="preserve">, </w:t>
      </w:r>
      <w:r w:rsidR="00D00B89" w:rsidRPr="00F614EE">
        <w:rPr>
          <w:sz w:val="24"/>
          <w:szCs w:val="24"/>
        </w:rPr>
        <w:t xml:space="preserve">Cary Woods and </w:t>
      </w:r>
      <w:r w:rsidRPr="00F614EE">
        <w:rPr>
          <w:sz w:val="24"/>
          <w:szCs w:val="24"/>
        </w:rPr>
        <w:t>Pick Elementary School, Auburn, AL</w:t>
      </w:r>
    </w:p>
    <w:p w14:paraId="3E4AB481" w14:textId="77777777" w:rsidR="00B1406B" w:rsidRPr="00F614EE" w:rsidRDefault="00B1406B" w:rsidP="00B1406B">
      <w:pPr>
        <w:pStyle w:val="BodyTextKeep"/>
        <w:keepNext w:val="0"/>
        <w:spacing w:after="0" w:line="240" w:lineRule="auto"/>
        <w:ind w:left="0"/>
        <w:rPr>
          <w:sz w:val="24"/>
          <w:szCs w:val="24"/>
        </w:rPr>
      </w:pPr>
    </w:p>
    <w:p w14:paraId="52FB8E48" w14:textId="77777777" w:rsidR="0000235B" w:rsidRPr="00F614EE" w:rsidRDefault="0000235B" w:rsidP="0000235B">
      <w:pPr>
        <w:pStyle w:val="BodyTextKeep"/>
        <w:keepNext w:val="0"/>
        <w:spacing w:after="0" w:line="240" w:lineRule="auto"/>
        <w:ind w:left="0"/>
        <w:rPr>
          <w:sz w:val="24"/>
          <w:szCs w:val="24"/>
        </w:rPr>
      </w:pPr>
      <w:r w:rsidRPr="00F614EE">
        <w:rPr>
          <w:sz w:val="24"/>
          <w:szCs w:val="24"/>
        </w:rPr>
        <w:t xml:space="preserve">Team member and participant in triad training meetings to coordinate and plan outreach and </w:t>
      </w:r>
    </w:p>
    <w:p w14:paraId="178E3CB2" w14:textId="77777777" w:rsidR="0000235B" w:rsidRPr="00F614EE" w:rsidRDefault="0000235B" w:rsidP="0000235B">
      <w:pPr>
        <w:pStyle w:val="BodyTextKeep"/>
        <w:keepNext w:val="0"/>
        <w:spacing w:after="0" w:line="240" w:lineRule="auto"/>
        <w:ind w:left="0"/>
        <w:rPr>
          <w:sz w:val="24"/>
          <w:szCs w:val="24"/>
        </w:rPr>
      </w:pPr>
      <w:r w:rsidRPr="00F614EE">
        <w:rPr>
          <w:sz w:val="24"/>
          <w:szCs w:val="24"/>
        </w:rPr>
        <w:lastRenderedPageBreak/>
        <w:tab/>
        <w:t>progression of grant, July 2012- present, Auburn University, Auburn, Alabama.</w:t>
      </w:r>
    </w:p>
    <w:p w14:paraId="46BB38A7" w14:textId="77777777" w:rsidR="0000235B" w:rsidRPr="00F614EE" w:rsidRDefault="0000235B" w:rsidP="0000235B">
      <w:pPr>
        <w:pStyle w:val="BodyTextKeep"/>
        <w:keepNext w:val="0"/>
        <w:spacing w:after="0" w:line="240" w:lineRule="auto"/>
        <w:ind w:left="0"/>
        <w:rPr>
          <w:sz w:val="24"/>
          <w:szCs w:val="24"/>
        </w:rPr>
      </w:pPr>
    </w:p>
    <w:p w14:paraId="17793D28" w14:textId="77777777" w:rsidR="0000235B" w:rsidRPr="00F614EE" w:rsidRDefault="0000235B" w:rsidP="0000235B">
      <w:pPr>
        <w:pStyle w:val="BodyTextKeep"/>
        <w:keepNext w:val="0"/>
        <w:spacing w:after="0" w:line="240" w:lineRule="auto"/>
        <w:ind w:left="0"/>
        <w:rPr>
          <w:sz w:val="24"/>
          <w:szCs w:val="24"/>
        </w:rPr>
      </w:pPr>
      <w:r w:rsidRPr="00F614EE">
        <w:rPr>
          <w:sz w:val="24"/>
          <w:szCs w:val="24"/>
        </w:rPr>
        <w:t xml:space="preserve">Facilitator and Triad Member for “TEAM-Math and AMSTI Professional Learning Communities </w:t>
      </w:r>
    </w:p>
    <w:p w14:paraId="212BDCE2" w14:textId="77777777" w:rsidR="0000235B" w:rsidRPr="00F614EE" w:rsidRDefault="0000235B" w:rsidP="0000235B">
      <w:pPr>
        <w:pStyle w:val="BodyTextKeep"/>
        <w:keepNext w:val="0"/>
        <w:spacing w:after="0" w:line="240" w:lineRule="auto"/>
        <w:ind w:left="0"/>
        <w:rPr>
          <w:sz w:val="24"/>
          <w:szCs w:val="24"/>
        </w:rPr>
      </w:pPr>
      <w:r w:rsidRPr="00F614EE">
        <w:rPr>
          <w:sz w:val="24"/>
          <w:szCs w:val="24"/>
        </w:rPr>
        <w:tab/>
        <w:t>Partnership”</w:t>
      </w:r>
      <w:r w:rsidRPr="00F614EE" w:rsidDel="00856C9D">
        <w:rPr>
          <w:sz w:val="24"/>
          <w:szCs w:val="24"/>
        </w:rPr>
        <w:t xml:space="preserve"> </w:t>
      </w:r>
      <w:r w:rsidRPr="00F614EE">
        <w:rPr>
          <w:sz w:val="24"/>
          <w:szCs w:val="24"/>
        </w:rPr>
        <w:t xml:space="preserve">in Alexander City Schools and Tallapoosa County Schools. This includes </w:t>
      </w:r>
    </w:p>
    <w:p w14:paraId="2AC58A2B" w14:textId="77777777" w:rsidR="0000235B" w:rsidRPr="00F614EE" w:rsidRDefault="0000235B" w:rsidP="0000235B">
      <w:pPr>
        <w:pStyle w:val="BodyTextKeep"/>
        <w:keepNext w:val="0"/>
        <w:spacing w:after="0" w:line="240" w:lineRule="auto"/>
        <w:ind w:left="0"/>
        <w:rPr>
          <w:sz w:val="24"/>
          <w:szCs w:val="24"/>
        </w:rPr>
      </w:pPr>
      <w:r w:rsidRPr="00F614EE">
        <w:rPr>
          <w:sz w:val="24"/>
          <w:szCs w:val="24"/>
        </w:rPr>
        <w:tab/>
        <w:t xml:space="preserve">meeting individually with administrators at six elementary and middle schools in </w:t>
      </w:r>
    </w:p>
    <w:p w14:paraId="775252B5" w14:textId="77777777" w:rsidR="0000235B" w:rsidRPr="00F614EE" w:rsidRDefault="0000235B" w:rsidP="0000235B">
      <w:pPr>
        <w:pStyle w:val="BodyTextKeep"/>
        <w:keepNext w:val="0"/>
        <w:spacing w:after="0" w:line="240" w:lineRule="auto"/>
        <w:ind w:left="720"/>
        <w:rPr>
          <w:sz w:val="24"/>
          <w:szCs w:val="24"/>
        </w:rPr>
      </w:pPr>
      <w:r w:rsidRPr="00F614EE">
        <w:rPr>
          <w:sz w:val="24"/>
          <w:szCs w:val="24"/>
        </w:rPr>
        <w:t>Tallapoosa County Schools and Alexander City Schools, October 2012- present (83 participants; approximately 36 hours), Alexander City and Dadeville, Alabama.</w:t>
      </w:r>
    </w:p>
    <w:p w14:paraId="2C3BE7B6" w14:textId="77777777" w:rsidR="0000235B" w:rsidRPr="00F614EE" w:rsidRDefault="0000235B" w:rsidP="00D2523A">
      <w:pPr>
        <w:pStyle w:val="BodyTextKeep"/>
        <w:keepNext w:val="0"/>
        <w:spacing w:after="0" w:line="240" w:lineRule="auto"/>
        <w:ind w:left="0"/>
        <w:rPr>
          <w:sz w:val="24"/>
          <w:szCs w:val="24"/>
        </w:rPr>
      </w:pPr>
    </w:p>
    <w:p w14:paraId="1134F1A2" w14:textId="77777777" w:rsidR="00D2523A" w:rsidRPr="00F614EE" w:rsidRDefault="00D2523A" w:rsidP="00D2523A">
      <w:pPr>
        <w:pStyle w:val="BodyTextKeep"/>
        <w:keepNext w:val="0"/>
        <w:spacing w:after="0" w:line="240" w:lineRule="auto"/>
        <w:ind w:left="0"/>
        <w:rPr>
          <w:sz w:val="24"/>
          <w:szCs w:val="24"/>
        </w:rPr>
      </w:pPr>
      <w:r w:rsidRPr="00F614EE">
        <w:rPr>
          <w:sz w:val="24"/>
          <w:szCs w:val="24"/>
        </w:rPr>
        <w:t xml:space="preserve">Presenter and participant at “Alabama Mathematics, Science, and Technology Initiative’s </w:t>
      </w:r>
    </w:p>
    <w:p w14:paraId="37269664" w14:textId="77777777" w:rsidR="00D2523A" w:rsidRPr="00F614EE" w:rsidRDefault="00D2523A" w:rsidP="00D2523A">
      <w:pPr>
        <w:pStyle w:val="BodyTextKeep"/>
        <w:keepNext w:val="0"/>
        <w:spacing w:after="0" w:line="240" w:lineRule="auto"/>
        <w:ind w:left="720"/>
        <w:rPr>
          <w:sz w:val="24"/>
          <w:szCs w:val="24"/>
        </w:rPr>
      </w:pPr>
      <w:r w:rsidRPr="00F614EE">
        <w:rPr>
          <w:sz w:val="24"/>
          <w:szCs w:val="24"/>
        </w:rPr>
        <w:t>training for faculty involved in training preservice teachers” May 9-10, 2013 (25 participants), Birmingham, Alabama.</w:t>
      </w:r>
    </w:p>
    <w:p w14:paraId="5E643931" w14:textId="77777777" w:rsidR="00D2523A" w:rsidRPr="00F614EE" w:rsidRDefault="00D2523A" w:rsidP="00D2523A">
      <w:pPr>
        <w:pStyle w:val="BodyTextKeep"/>
        <w:keepNext w:val="0"/>
        <w:spacing w:after="0" w:line="240" w:lineRule="auto"/>
        <w:ind w:left="720"/>
        <w:rPr>
          <w:sz w:val="24"/>
          <w:szCs w:val="24"/>
        </w:rPr>
      </w:pPr>
    </w:p>
    <w:p w14:paraId="45F2F5DA" w14:textId="77777777" w:rsidR="001B359C" w:rsidRPr="00F614EE" w:rsidRDefault="009827AA" w:rsidP="07FDE1A4">
      <w:pPr>
        <w:pStyle w:val="BodyTextKeep"/>
        <w:keepNext w:val="0"/>
        <w:spacing w:after="0" w:line="240" w:lineRule="auto"/>
        <w:ind w:left="0"/>
        <w:rPr>
          <w:sz w:val="24"/>
          <w:szCs w:val="24"/>
        </w:rPr>
      </w:pPr>
      <w:r w:rsidRPr="00F614EE">
        <w:rPr>
          <w:sz w:val="24"/>
          <w:szCs w:val="24"/>
        </w:rPr>
        <w:t xml:space="preserve">Leadership team </w:t>
      </w:r>
      <w:proofErr w:type="gramStart"/>
      <w:r w:rsidRPr="00F614EE">
        <w:rPr>
          <w:sz w:val="24"/>
          <w:szCs w:val="24"/>
        </w:rPr>
        <w:t>for</w:t>
      </w:r>
      <w:r w:rsidR="00FF5969" w:rsidRPr="00F614EE">
        <w:rPr>
          <w:sz w:val="24"/>
          <w:szCs w:val="24"/>
        </w:rPr>
        <w:t xml:space="preserve"> </w:t>
      </w:r>
      <w:r w:rsidR="00513815" w:rsidRPr="00F614EE">
        <w:rPr>
          <w:sz w:val="24"/>
          <w:szCs w:val="24"/>
        </w:rPr>
        <w:t xml:space="preserve"> </w:t>
      </w:r>
      <w:r w:rsidR="00FF5969" w:rsidRPr="00F614EE">
        <w:rPr>
          <w:sz w:val="24"/>
          <w:szCs w:val="24"/>
        </w:rPr>
        <w:t>“</w:t>
      </w:r>
      <w:proofErr w:type="gramEnd"/>
      <w:r w:rsidR="00856C9D" w:rsidRPr="00F614EE">
        <w:rPr>
          <w:sz w:val="24"/>
          <w:szCs w:val="24"/>
        </w:rPr>
        <w:t xml:space="preserve">TEAM-Math and AMSTI </w:t>
      </w:r>
      <w:r w:rsidR="001B359C" w:rsidRPr="00F614EE">
        <w:rPr>
          <w:sz w:val="24"/>
          <w:szCs w:val="24"/>
        </w:rPr>
        <w:t xml:space="preserve">Administrator </w:t>
      </w:r>
      <w:r w:rsidR="00856C9D" w:rsidRPr="00F614EE">
        <w:rPr>
          <w:sz w:val="24"/>
          <w:szCs w:val="24"/>
        </w:rPr>
        <w:t xml:space="preserve">Professional Learning </w:t>
      </w:r>
    </w:p>
    <w:p w14:paraId="14CE7900" w14:textId="77777777" w:rsidR="001B359C" w:rsidRPr="00F614EE" w:rsidRDefault="001B359C" w:rsidP="07FDE1A4">
      <w:pPr>
        <w:pStyle w:val="BodyTextKeep"/>
        <w:keepNext w:val="0"/>
        <w:spacing w:after="0" w:line="240" w:lineRule="auto"/>
        <w:ind w:left="0"/>
        <w:rPr>
          <w:sz w:val="24"/>
          <w:szCs w:val="24"/>
        </w:rPr>
      </w:pPr>
      <w:r w:rsidRPr="00F614EE">
        <w:rPr>
          <w:sz w:val="24"/>
          <w:szCs w:val="24"/>
        </w:rPr>
        <w:tab/>
      </w:r>
      <w:r w:rsidR="00856C9D" w:rsidRPr="00F614EE">
        <w:rPr>
          <w:sz w:val="24"/>
          <w:szCs w:val="24"/>
        </w:rPr>
        <w:t xml:space="preserve">Communities </w:t>
      </w:r>
      <w:r w:rsidRPr="00F614EE">
        <w:rPr>
          <w:sz w:val="24"/>
          <w:szCs w:val="24"/>
        </w:rPr>
        <w:t>Meetings</w:t>
      </w:r>
      <w:r w:rsidR="00513815" w:rsidRPr="00F614EE">
        <w:rPr>
          <w:sz w:val="24"/>
          <w:szCs w:val="24"/>
        </w:rPr>
        <w:t>”</w:t>
      </w:r>
      <w:r w:rsidR="00856C9D" w:rsidRPr="00F614EE" w:rsidDel="00856C9D">
        <w:rPr>
          <w:sz w:val="24"/>
          <w:szCs w:val="24"/>
        </w:rPr>
        <w:t xml:space="preserve"> </w:t>
      </w:r>
      <w:r w:rsidR="00856C9D" w:rsidRPr="00F614EE">
        <w:rPr>
          <w:sz w:val="24"/>
          <w:szCs w:val="24"/>
        </w:rPr>
        <w:t xml:space="preserve">monthly administrator meetings </w:t>
      </w:r>
      <w:r w:rsidR="00513815" w:rsidRPr="00F614EE">
        <w:rPr>
          <w:sz w:val="24"/>
          <w:szCs w:val="24"/>
        </w:rPr>
        <w:t xml:space="preserve">at schools through East </w:t>
      </w:r>
    </w:p>
    <w:p w14:paraId="5004AF72" w14:textId="77777777" w:rsidR="001B359C" w:rsidRPr="00F614EE" w:rsidRDefault="001B359C" w:rsidP="07FDE1A4">
      <w:pPr>
        <w:pStyle w:val="BodyTextKeep"/>
        <w:keepNext w:val="0"/>
        <w:spacing w:after="0" w:line="240" w:lineRule="auto"/>
        <w:ind w:left="0"/>
        <w:rPr>
          <w:sz w:val="24"/>
          <w:szCs w:val="24"/>
        </w:rPr>
      </w:pPr>
      <w:r w:rsidRPr="00F614EE">
        <w:rPr>
          <w:sz w:val="24"/>
          <w:szCs w:val="24"/>
        </w:rPr>
        <w:tab/>
      </w:r>
      <w:r w:rsidR="00513815" w:rsidRPr="00F614EE">
        <w:rPr>
          <w:sz w:val="24"/>
          <w:szCs w:val="24"/>
        </w:rPr>
        <w:t xml:space="preserve">Alabama, August 2012- May 2013 </w:t>
      </w:r>
      <w:r w:rsidR="00856C9D" w:rsidRPr="00F614EE">
        <w:rPr>
          <w:sz w:val="24"/>
          <w:szCs w:val="24"/>
        </w:rPr>
        <w:t>(</w:t>
      </w:r>
      <w:r w:rsidRPr="00F614EE">
        <w:rPr>
          <w:sz w:val="24"/>
          <w:szCs w:val="24"/>
        </w:rPr>
        <w:t>approximately 2</w:t>
      </w:r>
      <w:r w:rsidR="00791729" w:rsidRPr="00F614EE">
        <w:rPr>
          <w:sz w:val="24"/>
          <w:szCs w:val="24"/>
        </w:rPr>
        <w:t>5</w:t>
      </w:r>
      <w:r w:rsidRPr="00F614EE">
        <w:rPr>
          <w:sz w:val="24"/>
          <w:szCs w:val="24"/>
        </w:rPr>
        <w:t xml:space="preserve"> participants each meeting; </w:t>
      </w:r>
    </w:p>
    <w:p w14:paraId="5ECB75F7" w14:textId="77777777" w:rsidR="00566025" w:rsidRPr="00F614EE" w:rsidRDefault="001B359C" w:rsidP="07FDE1A4">
      <w:pPr>
        <w:pStyle w:val="BodyTextKeep"/>
        <w:keepNext w:val="0"/>
        <w:spacing w:after="0" w:line="240" w:lineRule="auto"/>
        <w:ind w:left="0"/>
        <w:rPr>
          <w:sz w:val="24"/>
          <w:szCs w:val="24"/>
        </w:rPr>
      </w:pPr>
      <w:r w:rsidRPr="00F614EE">
        <w:rPr>
          <w:sz w:val="24"/>
          <w:szCs w:val="24"/>
        </w:rPr>
        <w:tab/>
      </w:r>
      <w:r w:rsidR="00300300" w:rsidRPr="00F614EE">
        <w:rPr>
          <w:sz w:val="24"/>
          <w:szCs w:val="24"/>
        </w:rPr>
        <w:t xml:space="preserve">approximately </w:t>
      </w:r>
      <w:r w:rsidRPr="00F614EE">
        <w:rPr>
          <w:sz w:val="24"/>
          <w:szCs w:val="24"/>
        </w:rPr>
        <w:t>24</w:t>
      </w:r>
      <w:r w:rsidR="00856C9D" w:rsidRPr="00F614EE">
        <w:rPr>
          <w:sz w:val="24"/>
          <w:szCs w:val="24"/>
        </w:rPr>
        <w:t xml:space="preserve"> hours)</w:t>
      </w:r>
      <w:r w:rsidRPr="00F614EE">
        <w:rPr>
          <w:sz w:val="24"/>
          <w:szCs w:val="24"/>
        </w:rPr>
        <w:t>.</w:t>
      </w:r>
    </w:p>
    <w:p w14:paraId="3E795E7F" w14:textId="77777777" w:rsidR="00791729" w:rsidRPr="00F614EE" w:rsidRDefault="00791729" w:rsidP="07FDE1A4">
      <w:pPr>
        <w:pStyle w:val="BodyTextKeep"/>
        <w:keepNext w:val="0"/>
        <w:spacing w:after="0" w:line="240" w:lineRule="auto"/>
        <w:ind w:left="0"/>
        <w:rPr>
          <w:sz w:val="24"/>
          <w:szCs w:val="24"/>
        </w:rPr>
      </w:pPr>
    </w:p>
    <w:p w14:paraId="512AF8D7" w14:textId="77777777" w:rsidR="00791729" w:rsidRPr="00F614EE" w:rsidRDefault="00791729" w:rsidP="07FDE1A4">
      <w:pPr>
        <w:pStyle w:val="BodyTextKeep"/>
        <w:keepNext w:val="0"/>
        <w:spacing w:after="0" w:line="240" w:lineRule="auto"/>
        <w:ind w:left="0"/>
        <w:rPr>
          <w:sz w:val="24"/>
          <w:szCs w:val="24"/>
        </w:rPr>
      </w:pPr>
      <w:r w:rsidRPr="00F614EE">
        <w:rPr>
          <w:sz w:val="24"/>
          <w:szCs w:val="24"/>
        </w:rPr>
        <w:t xml:space="preserve">Presenter and facilitator of “Teacher Kick-Off of TEAM-Math and AMSTI Professional </w:t>
      </w:r>
    </w:p>
    <w:p w14:paraId="78992D9D" w14:textId="77777777" w:rsidR="00791729" w:rsidRPr="00F614EE" w:rsidRDefault="00791729" w:rsidP="07FDE1A4">
      <w:pPr>
        <w:pStyle w:val="BodyTextKeep"/>
        <w:keepNext w:val="0"/>
        <w:spacing w:after="0" w:line="240" w:lineRule="auto"/>
        <w:ind w:left="0"/>
        <w:rPr>
          <w:sz w:val="24"/>
          <w:szCs w:val="24"/>
        </w:rPr>
      </w:pPr>
      <w:r w:rsidRPr="00F614EE">
        <w:rPr>
          <w:sz w:val="24"/>
          <w:szCs w:val="24"/>
        </w:rPr>
        <w:tab/>
        <w:t>Learning Communities Partnership</w:t>
      </w:r>
      <w:r w:rsidR="00542659" w:rsidRPr="00F614EE">
        <w:rPr>
          <w:sz w:val="24"/>
          <w:szCs w:val="24"/>
        </w:rPr>
        <w:t>,”</w:t>
      </w:r>
      <w:r w:rsidRPr="00F614EE">
        <w:rPr>
          <w:sz w:val="24"/>
          <w:szCs w:val="24"/>
        </w:rPr>
        <w:t xml:space="preserve"> March 2, 2013 (</w:t>
      </w:r>
      <w:r w:rsidR="00712605" w:rsidRPr="00F614EE">
        <w:rPr>
          <w:sz w:val="24"/>
          <w:szCs w:val="24"/>
        </w:rPr>
        <w:t>140</w:t>
      </w:r>
      <w:r w:rsidRPr="00F614EE">
        <w:rPr>
          <w:sz w:val="24"/>
          <w:szCs w:val="24"/>
        </w:rPr>
        <w:t xml:space="preserve"> participants), Auburn </w:t>
      </w:r>
    </w:p>
    <w:p w14:paraId="2777D440" w14:textId="77777777" w:rsidR="00791729" w:rsidRPr="00F614EE" w:rsidRDefault="00791729" w:rsidP="07FDE1A4">
      <w:pPr>
        <w:pStyle w:val="BodyTextKeep"/>
        <w:keepNext w:val="0"/>
        <w:spacing w:after="0" w:line="240" w:lineRule="auto"/>
        <w:ind w:left="0" w:firstLine="720"/>
        <w:rPr>
          <w:sz w:val="24"/>
          <w:szCs w:val="24"/>
        </w:rPr>
      </w:pPr>
      <w:r w:rsidRPr="00F614EE">
        <w:rPr>
          <w:sz w:val="24"/>
          <w:szCs w:val="24"/>
        </w:rPr>
        <w:t>University, Auburn, Alabama.</w:t>
      </w:r>
    </w:p>
    <w:p w14:paraId="3B166A9A" w14:textId="77777777" w:rsidR="00791729" w:rsidRPr="00F614EE" w:rsidRDefault="00791729" w:rsidP="07FDE1A4">
      <w:pPr>
        <w:pStyle w:val="BodyTextKeep"/>
        <w:keepNext w:val="0"/>
        <w:spacing w:after="0" w:line="240" w:lineRule="auto"/>
        <w:ind w:left="0"/>
        <w:rPr>
          <w:sz w:val="24"/>
          <w:szCs w:val="24"/>
        </w:rPr>
      </w:pPr>
    </w:p>
    <w:p w14:paraId="66045722" w14:textId="77777777" w:rsidR="00D2523A" w:rsidRPr="00F614EE" w:rsidRDefault="00D2523A" w:rsidP="00D2523A">
      <w:pPr>
        <w:pStyle w:val="BodyTextKeep"/>
        <w:keepNext w:val="0"/>
        <w:spacing w:after="0" w:line="240" w:lineRule="auto"/>
        <w:ind w:left="0"/>
        <w:rPr>
          <w:sz w:val="24"/>
          <w:szCs w:val="24"/>
        </w:rPr>
      </w:pPr>
      <w:r w:rsidRPr="00F614EE">
        <w:rPr>
          <w:sz w:val="24"/>
          <w:szCs w:val="24"/>
        </w:rPr>
        <w:t>Presenter and facilitator at “Grade Level Leader Workshop of TEAM-Math and AMSTI</w:t>
      </w:r>
    </w:p>
    <w:p w14:paraId="4F8F8E3D" w14:textId="77777777" w:rsidR="00D2523A" w:rsidRPr="00F614EE" w:rsidRDefault="00D2523A" w:rsidP="00D2523A">
      <w:pPr>
        <w:pStyle w:val="BodyTextKeep"/>
        <w:keepNext w:val="0"/>
        <w:spacing w:after="0" w:line="240" w:lineRule="auto"/>
        <w:ind w:left="720"/>
        <w:rPr>
          <w:sz w:val="24"/>
          <w:szCs w:val="24"/>
        </w:rPr>
      </w:pPr>
      <w:r w:rsidRPr="00F614EE">
        <w:rPr>
          <w:sz w:val="24"/>
          <w:szCs w:val="24"/>
        </w:rPr>
        <w:t>Professional Learning Communities Partnership,” February 2, 2013 (68 participants), Auburn University, Auburn, Alabama.</w:t>
      </w:r>
    </w:p>
    <w:p w14:paraId="5150A0A9" w14:textId="77777777" w:rsidR="00202103" w:rsidRPr="00F614EE" w:rsidRDefault="00202103" w:rsidP="07FDE1A4">
      <w:pPr>
        <w:pStyle w:val="BodyTextKeep"/>
        <w:keepNext w:val="0"/>
        <w:spacing w:after="0" w:line="240" w:lineRule="auto"/>
        <w:ind w:left="0"/>
        <w:rPr>
          <w:b/>
          <w:sz w:val="24"/>
          <w:szCs w:val="24"/>
        </w:rPr>
      </w:pPr>
    </w:p>
    <w:p w14:paraId="1D305FD1" w14:textId="77777777" w:rsidR="00197C48" w:rsidRDefault="00202103" w:rsidP="00A544A3">
      <w:pPr>
        <w:widowControl w:val="0"/>
        <w:tabs>
          <w:tab w:val="left" w:pos="0"/>
        </w:tabs>
        <w:autoSpaceDE w:val="0"/>
        <w:autoSpaceDN w:val="0"/>
        <w:adjustRightInd w:val="0"/>
        <w:rPr>
          <w:bCs/>
          <w:i/>
          <w:iCs/>
        </w:rPr>
      </w:pPr>
      <w:r w:rsidRPr="00197C48">
        <w:rPr>
          <w:bCs/>
          <w:i/>
          <w:iCs/>
        </w:rPr>
        <w:t>2.</w:t>
      </w:r>
      <w:r w:rsidR="00197C48" w:rsidRPr="00197C48">
        <w:rPr>
          <w:bCs/>
          <w:i/>
          <w:iCs/>
        </w:rPr>
        <w:t xml:space="preserve"> Technical assistance</w:t>
      </w:r>
      <w:r w:rsidR="00197C48">
        <w:rPr>
          <w:bCs/>
          <w:i/>
          <w:iCs/>
        </w:rPr>
        <w:t xml:space="preserve">: </w:t>
      </w:r>
      <w:r w:rsidR="00197C48" w:rsidRPr="00197C48">
        <w:rPr>
          <w:bCs/>
        </w:rPr>
        <w:t>None</w:t>
      </w:r>
    </w:p>
    <w:p w14:paraId="63D8A865" w14:textId="77777777" w:rsidR="00197C48" w:rsidRPr="00197C48" w:rsidRDefault="00197C48" w:rsidP="00A544A3">
      <w:pPr>
        <w:widowControl w:val="0"/>
        <w:tabs>
          <w:tab w:val="left" w:pos="0"/>
        </w:tabs>
        <w:autoSpaceDE w:val="0"/>
        <w:autoSpaceDN w:val="0"/>
        <w:adjustRightInd w:val="0"/>
        <w:rPr>
          <w:bCs/>
          <w:i/>
          <w:iCs/>
        </w:rPr>
      </w:pPr>
    </w:p>
    <w:p w14:paraId="09C111DF" w14:textId="77777777" w:rsidR="009F2209" w:rsidRPr="00F614EE" w:rsidRDefault="00197C48" w:rsidP="00A544A3">
      <w:pPr>
        <w:widowControl w:val="0"/>
        <w:tabs>
          <w:tab w:val="left" w:pos="0"/>
        </w:tabs>
        <w:autoSpaceDE w:val="0"/>
        <w:autoSpaceDN w:val="0"/>
        <w:adjustRightInd w:val="0"/>
      </w:pPr>
      <w:r w:rsidRPr="00197C48">
        <w:rPr>
          <w:bCs/>
          <w:i/>
          <w:iCs/>
        </w:rPr>
        <w:t xml:space="preserve">3. </w:t>
      </w:r>
      <w:r w:rsidR="00202103" w:rsidRPr="00197C48">
        <w:rPr>
          <w:bCs/>
          <w:i/>
          <w:iCs/>
        </w:rPr>
        <w:t>Outreach publications</w:t>
      </w:r>
      <w:r w:rsidRPr="00197C48">
        <w:rPr>
          <w:bCs/>
          <w:i/>
          <w:iCs/>
        </w:rPr>
        <w:t>:</w:t>
      </w:r>
      <w:r w:rsidR="00DA3F18" w:rsidRPr="00F614EE">
        <w:t xml:space="preserve"> </w:t>
      </w:r>
      <w:r w:rsidR="00300300" w:rsidRPr="00F614EE">
        <w:t xml:space="preserve">NOTE: Since my outreach </w:t>
      </w:r>
      <w:r w:rsidR="00256E48" w:rsidRPr="00F614EE">
        <w:t>publications are grounded in research</w:t>
      </w:r>
      <w:r w:rsidR="00300300" w:rsidRPr="00F614EE">
        <w:t xml:space="preserve">, </w:t>
      </w:r>
      <w:r w:rsidR="009C3BDB" w:rsidRPr="00F614EE">
        <w:t xml:space="preserve">these </w:t>
      </w:r>
      <w:r w:rsidR="00300300" w:rsidRPr="00F614EE">
        <w:t xml:space="preserve">publications are </w:t>
      </w:r>
      <w:r w:rsidR="009C3BDB" w:rsidRPr="00F614EE">
        <w:t xml:space="preserve">also </w:t>
      </w:r>
      <w:r w:rsidR="00300300" w:rsidRPr="00F614EE">
        <w:t>listed under “B. Research/Creative Work.”</w:t>
      </w:r>
    </w:p>
    <w:p w14:paraId="4ED7500F" w14:textId="77777777" w:rsidR="00202103" w:rsidRPr="00F614EE" w:rsidRDefault="00202103" w:rsidP="07FDE1A4">
      <w:pPr>
        <w:pStyle w:val="BodyTextKeep"/>
        <w:keepNext w:val="0"/>
        <w:spacing w:after="0" w:line="240" w:lineRule="auto"/>
        <w:ind w:left="0"/>
        <w:rPr>
          <w:sz w:val="24"/>
          <w:szCs w:val="24"/>
        </w:rPr>
      </w:pPr>
    </w:p>
    <w:p w14:paraId="35272432" w14:textId="77777777" w:rsidR="00202103" w:rsidRPr="00F614EE" w:rsidRDefault="00197C48" w:rsidP="07FDE1A4">
      <w:pPr>
        <w:pStyle w:val="BodyTextKeep"/>
        <w:keepNext w:val="0"/>
        <w:spacing w:after="0" w:line="240" w:lineRule="auto"/>
        <w:ind w:left="0"/>
        <w:rPr>
          <w:sz w:val="24"/>
          <w:szCs w:val="24"/>
        </w:rPr>
      </w:pPr>
      <w:r w:rsidRPr="00197C48">
        <w:rPr>
          <w:bCs/>
          <w:i/>
          <w:iCs/>
          <w:sz w:val="24"/>
          <w:szCs w:val="24"/>
        </w:rPr>
        <w:t>4</w:t>
      </w:r>
      <w:r w:rsidR="00202103" w:rsidRPr="00197C48">
        <w:rPr>
          <w:bCs/>
          <w:i/>
          <w:iCs/>
          <w:sz w:val="24"/>
          <w:szCs w:val="24"/>
        </w:rPr>
        <w:t xml:space="preserve">.  Electronic products: video, job aids, </w:t>
      </w:r>
      <w:proofErr w:type="spellStart"/>
      <w:r w:rsidR="00202103" w:rsidRPr="00197C48">
        <w:rPr>
          <w:bCs/>
          <w:i/>
          <w:iCs/>
          <w:sz w:val="24"/>
          <w:szCs w:val="24"/>
        </w:rPr>
        <w:t>etc</w:t>
      </w:r>
      <w:proofErr w:type="spellEnd"/>
      <w:r>
        <w:rPr>
          <w:b/>
          <w:sz w:val="24"/>
          <w:szCs w:val="24"/>
        </w:rPr>
        <w:t xml:space="preserve">: </w:t>
      </w:r>
      <w:r w:rsidRPr="00197C48">
        <w:rPr>
          <w:bCs/>
          <w:sz w:val="24"/>
          <w:szCs w:val="24"/>
        </w:rPr>
        <w:t>None</w:t>
      </w:r>
      <w:r w:rsidR="00202103" w:rsidRPr="00197C48">
        <w:rPr>
          <w:bCs/>
          <w:sz w:val="24"/>
          <w:szCs w:val="24"/>
        </w:rPr>
        <w:t xml:space="preserve"> </w:t>
      </w:r>
    </w:p>
    <w:p w14:paraId="39A45659" w14:textId="77777777" w:rsidR="009C3BDB" w:rsidRPr="00F614EE" w:rsidRDefault="009C3BDB" w:rsidP="07FDE1A4">
      <w:pPr>
        <w:tabs>
          <w:tab w:val="left" w:pos="720"/>
          <w:tab w:val="left" w:pos="1170"/>
        </w:tabs>
        <w:ind w:left="720" w:hanging="720"/>
        <w:outlineLvl w:val="0"/>
        <w:rPr>
          <w:b/>
        </w:rPr>
      </w:pPr>
    </w:p>
    <w:p w14:paraId="70917968" w14:textId="77777777" w:rsidR="000074A0" w:rsidRPr="00F614EE" w:rsidRDefault="00197C48" w:rsidP="07FDE1A4">
      <w:pPr>
        <w:tabs>
          <w:tab w:val="left" w:pos="720"/>
          <w:tab w:val="left" w:pos="1170"/>
        </w:tabs>
        <w:ind w:left="720" w:hanging="720"/>
        <w:outlineLvl w:val="0"/>
      </w:pPr>
      <w:r w:rsidRPr="00197C48">
        <w:rPr>
          <w:bCs/>
          <w:i/>
          <w:iCs/>
        </w:rPr>
        <w:t>5.</w:t>
      </w:r>
      <w:r w:rsidR="00202103" w:rsidRPr="00197C48">
        <w:rPr>
          <w:bCs/>
          <w:i/>
          <w:iCs/>
        </w:rPr>
        <w:t xml:space="preserve">  Other outreach products: videos, job aids, etc.</w:t>
      </w:r>
      <w:r w:rsidRPr="00197C48">
        <w:rPr>
          <w:bCs/>
          <w:i/>
          <w:iCs/>
        </w:rPr>
        <w:t>:</w:t>
      </w:r>
      <w:r>
        <w:t xml:space="preserve"> </w:t>
      </w:r>
      <w:r w:rsidRPr="00197C48">
        <w:rPr>
          <w:bCs/>
        </w:rPr>
        <w:t>None</w:t>
      </w:r>
    </w:p>
    <w:p w14:paraId="17EB8C43" w14:textId="77777777" w:rsidR="0000235B" w:rsidRPr="00F614EE" w:rsidRDefault="0000235B" w:rsidP="07FDE1A4">
      <w:pPr>
        <w:tabs>
          <w:tab w:val="left" w:pos="720"/>
          <w:tab w:val="left" w:pos="1170"/>
        </w:tabs>
        <w:ind w:left="720"/>
        <w:outlineLvl w:val="0"/>
        <w:rPr>
          <w:b/>
        </w:rPr>
      </w:pPr>
    </w:p>
    <w:p w14:paraId="42709505" w14:textId="77777777" w:rsidR="00F8674C" w:rsidRPr="00F614EE" w:rsidRDefault="00197C48" w:rsidP="07FDE1A4">
      <w:pPr>
        <w:pStyle w:val="BodyTextKeep"/>
        <w:keepNext w:val="0"/>
        <w:spacing w:after="0" w:line="240" w:lineRule="auto"/>
        <w:ind w:left="0"/>
        <w:rPr>
          <w:sz w:val="24"/>
          <w:szCs w:val="24"/>
        </w:rPr>
      </w:pPr>
      <w:r w:rsidRPr="00197C48">
        <w:rPr>
          <w:bCs/>
          <w:i/>
          <w:iCs/>
          <w:sz w:val="24"/>
          <w:szCs w:val="24"/>
        </w:rPr>
        <w:t>6</w:t>
      </w:r>
      <w:r w:rsidR="00202103" w:rsidRPr="00197C48">
        <w:rPr>
          <w:bCs/>
          <w:i/>
          <w:iCs/>
          <w:sz w:val="24"/>
          <w:szCs w:val="24"/>
        </w:rPr>
        <w:t>.  Copyrights, patents, and inventions</w:t>
      </w:r>
      <w:r w:rsidRPr="00197C48">
        <w:rPr>
          <w:bCs/>
          <w:i/>
          <w:iCs/>
          <w:sz w:val="24"/>
          <w:szCs w:val="24"/>
        </w:rPr>
        <w:t>:</w:t>
      </w:r>
      <w:r w:rsidR="00202103" w:rsidRPr="00F614EE">
        <w:rPr>
          <w:sz w:val="24"/>
          <w:szCs w:val="24"/>
        </w:rPr>
        <w:t xml:space="preserve"> </w:t>
      </w:r>
      <w:r w:rsidRPr="00197C48">
        <w:rPr>
          <w:bCs/>
          <w:sz w:val="24"/>
          <w:szCs w:val="24"/>
        </w:rPr>
        <w:t>None</w:t>
      </w:r>
    </w:p>
    <w:p w14:paraId="7411C0DF" w14:textId="77777777" w:rsidR="00F8674C" w:rsidRPr="00F614EE" w:rsidRDefault="00F8674C" w:rsidP="07FDE1A4">
      <w:pPr>
        <w:pStyle w:val="BodyTextKeep"/>
        <w:keepNext w:val="0"/>
        <w:spacing w:after="0" w:line="240" w:lineRule="auto"/>
        <w:ind w:left="0"/>
        <w:rPr>
          <w:b/>
          <w:sz w:val="24"/>
          <w:szCs w:val="24"/>
        </w:rPr>
      </w:pPr>
    </w:p>
    <w:p w14:paraId="682125F8" w14:textId="77777777" w:rsidR="00202103" w:rsidRPr="00197C48" w:rsidRDefault="00197C48" w:rsidP="07FDE1A4">
      <w:pPr>
        <w:pStyle w:val="BodyTextKeep"/>
        <w:keepNext w:val="0"/>
        <w:spacing w:after="0" w:line="240" w:lineRule="auto"/>
        <w:ind w:left="0"/>
        <w:rPr>
          <w:bCs/>
          <w:i/>
          <w:iCs/>
          <w:sz w:val="24"/>
          <w:szCs w:val="24"/>
        </w:rPr>
      </w:pPr>
      <w:r w:rsidRPr="00197C48">
        <w:rPr>
          <w:bCs/>
          <w:i/>
          <w:iCs/>
          <w:sz w:val="24"/>
          <w:szCs w:val="24"/>
        </w:rPr>
        <w:t>7.</w:t>
      </w:r>
      <w:r w:rsidR="00202103" w:rsidRPr="00197C48">
        <w:rPr>
          <w:bCs/>
          <w:i/>
          <w:iCs/>
          <w:sz w:val="24"/>
          <w:szCs w:val="24"/>
        </w:rPr>
        <w:t xml:space="preserve">  Contracts, grants, and gifts</w:t>
      </w:r>
      <w:r w:rsidRPr="00197C48">
        <w:rPr>
          <w:bCs/>
          <w:i/>
          <w:iCs/>
          <w:sz w:val="24"/>
          <w:szCs w:val="24"/>
        </w:rPr>
        <w:t>:</w:t>
      </w:r>
      <w:r w:rsidR="00202103" w:rsidRPr="00197C48">
        <w:rPr>
          <w:bCs/>
          <w:i/>
          <w:iCs/>
          <w:sz w:val="24"/>
          <w:szCs w:val="24"/>
        </w:rPr>
        <w:t xml:space="preserve"> </w:t>
      </w:r>
    </w:p>
    <w:p w14:paraId="5ABA77C7" w14:textId="77777777" w:rsidR="00202103" w:rsidRPr="00F614EE" w:rsidRDefault="00202103" w:rsidP="07FDE1A4">
      <w:pPr>
        <w:pStyle w:val="BodyTextKeep"/>
        <w:keepNext w:val="0"/>
        <w:spacing w:after="0" w:line="240" w:lineRule="auto"/>
        <w:ind w:left="0"/>
        <w:rPr>
          <w:b/>
          <w:sz w:val="24"/>
          <w:szCs w:val="24"/>
        </w:rPr>
      </w:pPr>
    </w:p>
    <w:tbl>
      <w:tblPr>
        <w:tblStyle w:val="TableGrid"/>
        <w:tblpPr w:leftFromText="180" w:rightFromText="180" w:vertAnchor="text" w:horzAnchor="page" w:tblpX="1729" w:tblpY="170"/>
        <w:tblW w:w="0" w:type="auto"/>
        <w:tblLook w:val="04A0" w:firstRow="1" w:lastRow="0" w:firstColumn="1" w:lastColumn="0" w:noHBand="0" w:noVBand="1"/>
      </w:tblPr>
      <w:tblGrid>
        <w:gridCol w:w="827"/>
        <w:gridCol w:w="1791"/>
        <w:gridCol w:w="1719"/>
        <w:gridCol w:w="3502"/>
        <w:gridCol w:w="1511"/>
      </w:tblGrid>
      <w:tr w:rsidR="00082176" w:rsidRPr="00F614EE" w14:paraId="03BCA1C1" w14:textId="77777777" w:rsidTr="07FDE1A4">
        <w:trPr>
          <w:trHeight w:val="620"/>
        </w:trPr>
        <w:tc>
          <w:tcPr>
            <w:tcW w:w="832" w:type="dxa"/>
          </w:tcPr>
          <w:p w14:paraId="3E920195" w14:textId="77777777" w:rsidR="00082176" w:rsidRPr="00F614EE" w:rsidRDefault="00082176" w:rsidP="07FDE1A4">
            <w:pPr>
              <w:pStyle w:val="BodyTextKeep"/>
              <w:keepNext w:val="0"/>
              <w:spacing w:after="0" w:line="240" w:lineRule="auto"/>
              <w:ind w:left="0"/>
              <w:rPr>
                <w:i/>
                <w:sz w:val="24"/>
                <w:szCs w:val="24"/>
              </w:rPr>
            </w:pPr>
            <w:r w:rsidRPr="00F614EE">
              <w:rPr>
                <w:i/>
                <w:sz w:val="24"/>
                <w:szCs w:val="24"/>
              </w:rPr>
              <w:t xml:space="preserve">Years </w:t>
            </w:r>
          </w:p>
        </w:tc>
        <w:tc>
          <w:tcPr>
            <w:tcW w:w="1810" w:type="dxa"/>
          </w:tcPr>
          <w:p w14:paraId="02538760" w14:textId="77777777" w:rsidR="00082176" w:rsidRPr="00F614EE" w:rsidRDefault="00082176" w:rsidP="07FDE1A4">
            <w:pPr>
              <w:pStyle w:val="BodyTextKeep"/>
              <w:keepNext w:val="0"/>
              <w:spacing w:after="0" w:line="240" w:lineRule="auto"/>
              <w:ind w:left="0"/>
              <w:rPr>
                <w:i/>
                <w:sz w:val="24"/>
                <w:szCs w:val="24"/>
              </w:rPr>
            </w:pPr>
            <w:r w:rsidRPr="00F614EE">
              <w:rPr>
                <w:i/>
                <w:sz w:val="24"/>
                <w:szCs w:val="24"/>
              </w:rPr>
              <w:t>Project</w:t>
            </w:r>
          </w:p>
        </w:tc>
        <w:tc>
          <w:tcPr>
            <w:tcW w:w="1741" w:type="dxa"/>
          </w:tcPr>
          <w:p w14:paraId="597D23F9" w14:textId="77777777" w:rsidR="00082176" w:rsidRPr="00F614EE" w:rsidRDefault="00082176" w:rsidP="07FDE1A4">
            <w:pPr>
              <w:pStyle w:val="BodyTextKeep"/>
              <w:keepNext w:val="0"/>
              <w:spacing w:after="0" w:line="240" w:lineRule="auto"/>
              <w:ind w:left="0"/>
              <w:rPr>
                <w:i/>
                <w:sz w:val="24"/>
                <w:szCs w:val="24"/>
              </w:rPr>
            </w:pPr>
            <w:r w:rsidRPr="00F614EE">
              <w:rPr>
                <w:i/>
                <w:sz w:val="24"/>
                <w:szCs w:val="24"/>
              </w:rPr>
              <w:t>Principal Investigators</w:t>
            </w:r>
          </w:p>
        </w:tc>
        <w:tc>
          <w:tcPr>
            <w:tcW w:w="3675" w:type="dxa"/>
          </w:tcPr>
          <w:p w14:paraId="30D9E6D8" w14:textId="77777777" w:rsidR="00082176" w:rsidRPr="00F614EE" w:rsidRDefault="00082176" w:rsidP="07FDE1A4">
            <w:pPr>
              <w:pStyle w:val="BodyTextKeep"/>
              <w:keepNext w:val="0"/>
              <w:spacing w:after="0" w:line="240" w:lineRule="auto"/>
              <w:ind w:left="0"/>
              <w:rPr>
                <w:i/>
                <w:sz w:val="24"/>
                <w:szCs w:val="24"/>
              </w:rPr>
            </w:pPr>
            <w:r w:rsidRPr="00F614EE">
              <w:rPr>
                <w:i/>
                <w:sz w:val="24"/>
                <w:szCs w:val="24"/>
              </w:rPr>
              <w:t>Role</w:t>
            </w:r>
          </w:p>
        </w:tc>
        <w:tc>
          <w:tcPr>
            <w:tcW w:w="1518" w:type="dxa"/>
          </w:tcPr>
          <w:p w14:paraId="3279BFB7" w14:textId="77777777" w:rsidR="00082176" w:rsidRPr="00F614EE" w:rsidRDefault="00082176" w:rsidP="07FDE1A4">
            <w:pPr>
              <w:pStyle w:val="BodyTextKeep"/>
              <w:keepNext w:val="0"/>
              <w:spacing w:after="0" w:line="240" w:lineRule="auto"/>
              <w:ind w:left="0"/>
              <w:rPr>
                <w:i/>
                <w:sz w:val="24"/>
                <w:szCs w:val="24"/>
              </w:rPr>
            </w:pPr>
            <w:r w:rsidRPr="00F614EE">
              <w:rPr>
                <w:i/>
                <w:sz w:val="24"/>
                <w:szCs w:val="24"/>
              </w:rPr>
              <w:t>Amount/ Source</w:t>
            </w:r>
          </w:p>
        </w:tc>
      </w:tr>
      <w:tr w:rsidR="00EB6DEE" w:rsidRPr="00F614EE" w14:paraId="11CD35D9" w14:textId="77777777" w:rsidTr="07FDE1A4">
        <w:trPr>
          <w:trHeight w:val="1727"/>
        </w:trPr>
        <w:tc>
          <w:tcPr>
            <w:tcW w:w="832" w:type="dxa"/>
          </w:tcPr>
          <w:p w14:paraId="76962D85" w14:textId="77777777" w:rsidR="00EB6DEE" w:rsidRPr="00F614EE" w:rsidRDefault="00EB6DEE" w:rsidP="07FDE1A4">
            <w:pPr>
              <w:pStyle w:val="BodyTextKeep"/>
              <w:keepNext w:val="0"/>
              <w:spacing w:after="0" w:line="240" w:lineRule="auto"/>
              <w:ind w:left="0"/>
              <w:rPr>
                <w:sz w:val="24"/>
                <w:szCs w:val="24"/>
              </w:rPr>
            </w:pPr>
            <w:r w:rsidRPr="00F614EE">
              <w:rPr>
                <w:sz w:val="24"/>
                <w:szCs w:val="24"/>
              </w:rPr>
              <w:lastRenderedPageBreak/>
              <w:t>2014</w:t>
            </w:r>
          </w:p>
        </w:tc>
        <w:tc>
          <w:tcPr>
            <w:tcW w:w="1810" w:type="dxa"/>
          </w:tcPr>
          <w:p w14:paraId="7A5D414C" w14:textId="77777777" w:rsidR="00EB6DEE" w:rsidRPr="00F614EE" w:rsidRDefault="00EB6DEE" w:rsidP="07FDE1A4">
            <w:pPr>
              <w:pStyle w:val="BodyTextKeep"/>
              <w:keepNext w:val="0"/>
              <w:spacing w:after="0" w:line="240" w:lineRule="auto"/>
              <w:ind w:left="0"/>
              <w:rPr>
                <w:color w:val="1A1A1A"/>
                <w:sz w:val="24"/>
                <w:szCs w:val="24"/>
              </w:rPr>
            </w:pPr>
            <w:r w:rsidRPr="00F614EE">
              <w:rPr>
                <w:rFonts w:eastAsiaTheme="minorEastAsia"/>
                <w:bCs/>
                <w:sz w:val="24"/>
                <w:szCs w:val="24"/>
              </w:rPr>
              <w:t>Professional Development: Mathematics in Inclusive Environments</w:t>
            </w:r>
          </w:p>
        </w:tc>
        <w:tc>
          <w:tcPr>
            <w:tcW w:w="1741" w:type="dxa"/>
          </w:tcPr>
          <w:p w14:paraId="669EF5B8" w14:textId="77777777" w:rsidR="00EB6DEE" w:rsidRPr="00F614EE" w:rsidRDefault="00EB6DEE" w:rsidP="07FDE1A4">
            <w:pPr>
              <w:pStyle w:val="BodyTextKeep"/>
              <w:keepNext w:val="0"/>
              <w:spacing w:after="0" w:line="240" w:lineRule="auto"/>
              <w:ind w:left="0"/>
              <w:rPr>
                <w:sz w:val="24"/>
                <w:szCs w:val="24"/>
              </w:rPr>
            </w:pPr>
            <w:r w:rsidRPr="00F614EE">
              <w:rPr>
                <w:sz w:val="24"/>
                <w:szCs w:val="24"/>
              </w:rPr>
              <w:t>Margaret Flores, Megan Burton, Michel Smith</w:t>
            </w:r>
          </w:p>
        </w:tc>
        <w:tc>
          <w:tcPr>
            <w:tcW w:w="3675" w:type="dxa"/>
          </w:tcPr>
          <w:p w14:paraId="7B459072" w14:textId="77777777" w:rsidR="00EB6DEE" w:rsidRPr="00F614EE" w:rsidRDefault="00ED76CF" w:rsidP="07FDE1A4">
            <w:pPr>
              <w:pStyle w:val="BodyTextKeep"/>
              <w:keepNext w:val="0"/>
              <w:spacing w:after="0" w:line="240" w:lineRule="auto"/>
              <w:ind w:left="0"/>
              <w:rPr>
                <w:sz w:val="24"/>
                <w:szCs w:val="24"/>
              </w:rPr>
            </w:pPr>
            <w:r w:rsidRPr="00F614EE">
              <w:rPr>
                <w:sz w:val="24"/>
                <w:szCs w:val="24"/>
              </w:rPr>
              <w:t xml:space="preserve">Grant writing team, planned and co-led a </w:t>
            </w:r>
            <w:proofErr w:type="gramStart"/>
            <w:r w:rsidRPr="00F614EE">
              <w:rPr>
                <w:sz w:val="24"/>
                <w:szCs w:val="24"/>
              </w:rPr>
              <w:t>6 day</w:t>
            </w:r>
            <w:proofErr w:type="gramEnd"/>
            <w:r w:rsidRPr="00F614EE">
              <w:rPr>
                <w:sz w:val="24"/>
                <w:szCs w:val="24"/>
              </w:rPr>
              <w:t xml:space="preserve"> professional development for elementary and special education teachers in which they planned and co</w:t>
            </w:r>
            <w:r w:rsidR="008B6E89" w:rsidRPr="00F614EE">
              <w:rPr>
                <w:sz w:val="24"/>
                <w:szCs w:val="24"/>
              </w:rPr>
              <w:t>-</w:t>
            </w:r>
            <w:r w:rsidRPr="00F614EE">
              <w:rPr>
                <w:sz w:val="24"/>
                <w:szCs w:val="24"/>
              </w:rPr>
              <w:t>taught math lessons to elementary students.</w:t>
            </w:r>
          </w:p>
        </w:tc>
        <w:tc>
          <w:tcPr>
            <w:tcW w:w="1518" w:type="dxa"/>
          </w:tcPr>
          <w:p w14:paraId="36C3683D" w14:textId="77777777" w:rsidR="00ED76CF" w:rsidRPr="00F614EE" w:rsidRDefault="00ED76CF" w:rsidP="07FDE1A4">
            <w:pPr>
              <w:pStyle w:val="BodyTextKeep"/>
              <w:keepNext w:val="0"/>
              <w:spacing w:after="0" w:line="240" w:lineRule="auto"/>
              <w:ind w:left="0"/>
              <w:rPr>
                <w:rFonts w:eastAsiaTheme="minorEastAsia"/>
                <w:bCs/>
                <w:sz w:val="24"/>
                <w:szCs w:val="24"/>
              </w:rPr>
            </w:pPr>
            <w:r w:rsidRPr="00F614EE">
              <w:rPr>
                <w:rFonts w:eastAsiaTheme="minorEastAsia"/>
                <w:bCs/>
                <w:sz w:val="24"/>
                <w:szCs w:val="24"/>
              </w:rPr>
              <w:t>$26,000</w:t>
            </w:r>
          </w:p>
          <w:p w14:paraId="0182CBB3" w14:textId="77777777" w:rsidR="00EB6DEE" w:rsidRPr="00F614EE" w:rsidRDefault="00EB6DEE" w:rsidP="07FDE1A4">
            <w:pPr>
              <w:pStyle w:val="BodyTextKeep"/>
              <w:keepNext w:val="0"/>
              <w:spacing w:after="0" w:line="240" w:lineRule="auto"/>
              <w:ind w:left="0"/>
              <w:rPr>
                <w:sz w:val="24"/>
                <w:szCs w:val="24"/>
              </w:rPr>
            </w:pPr>
            <w:r w:rsidRPr="00F614EE">
              <w:rPr>
                <w:rFonts w:eastAsiaTheme="minorEastAsia"/>
                <w:bCs/>
                <w:sz w:val="24"/>
                <w:szCs w:val="24"/>
              </w:rPr>
              <w:t>Auburn University Outreach Grant</w:t>
            </w:r>
          </w:p>
        </w:tc>
      </w:tr>
      <w:tr w:rsidR="00207054" w:rsidRPr="00F614EE" w14:paraId="3342F101" w14:textId="77777777" w:rsidTr="00C50510">
        <w:trPr>
          <w:trHeight w:val="710"/>
        </w:trPr>
        <w:tc>
          <w:tcPr>
            <w:tcW w:w="832" w:type="dxa"/>
          </w:tcPr>
          <w:p w14:paraId="08977292" w14:textId="77777777" w:rsidR="00207054" w:rsidRPr="00F614EE" w:rsidRDefault="00207054" w:rsidP="07FDE1A4">
            <w:pPr>
              <w:pStyle w:val="BodyTextKeep"/>
              <w:keepNext w:val="0"/>
              <w:spacing w:after="0" w:line="240" w:lineRule="auto"/>
              <w:ind w:left="0"/>
              <w:rPr>
                <w:sz w:val="24"/>
                <w:szCs w:val="24"/>
              </w:rPr>
            </w:pPr>
            <w:r w:rsidRPr="00F614EE">
              <w:rPr>
                <w:sz w:val="24"/>
                <w:szCs w:val="24"/>
              </w:rPr>
              <w:t>2010- 2012</w:t>
            </w:r>
          </w:p>
        </w:tc>
        <w:tc>
          <w:tcPr>
            <w:tcW w:w="1810" w:type="dxa"/>
          </w:tcPr>
          <w:p w14:paraId="3512F483" w14:textId="77777777" w:rsidR="00207054" w:rsidRPr="00F614EE" w:rsidRDefault="00207054" w:rsidP="07FDE1A4">
            <w:pPr>
              <w:pStyle w:val="BodyTextKeep"/>
              <w:keepNext w:val="0"/>
              <w:spacing w:after="0" w:line="240" w:lineRule="auto"/>
              <w:ind w:left="0"/>
              <w:rPr>
                <w:sz w:val="24"/>
                <w:szCs w:val="24"/>
              </w:rPr>
            </w:pPr>
            <w:r w:rsidRPr="00F614EE">
              <w:rPr>
                <w:color w:val="1A1A1A"/>
                <w:sz w:val="24"/>
                <w:szCs w:val="24"/>
              </w:rPr>
              <w:t>Unveiling Mathematics Standards</w:t>
            </w:r>
          </w:p>
        </w:tc>
        <w:tc>
          <w:tcPr>
            <w:tcW w:w="1741" w:type="dxa"/>
          </w:tcPr>
          <w:p w14:paraId="333B20E4" w14:textId="77777777" w:rsidR="00207054" w:rsidRPr="00F614EE" w:rsidRDefault="00207054" w:rsidP="07FDE1A4">
            <w:pPr>
              <w:pStyle w:val="BodyTextKeep"/>
              <w:keepNext w:val="0"/>
              <w:spacing w:after="0" w:line="240" w:lineRule="auto"/>
              <w:ind w:left="0"/>
              <w:rPr>
                <w:sz w:val="24"/>
                <w:szCs w:val="24"/>
              </w:rPr>
            </w:pPr>
            <w:r w:rsidRPr="00F614EE">
              <w:rPr>
                <w:sz w:val="24"/>
                <w:szCs w:val="24"/>
              </w:rPr>
              <w:t>Newman, J., Izzard, M.</w:t>
            </w:r>
          </w:p>
        </w:tc>
        <w:tc>
          <w:tcPr>
            <w:tcW w:w="3675" w:type="dxa"/>
          </w:tcPr>
          <w:p w14:paraId="7E699E1C" w14:textId="77777777" w:rsidR="00207054" w:rsidRPr="00F614EE" w:rsidRDefault="00207054" w:rsidP="07FDE1A4">
            <w:pPr>
              <w:pStyle w:val="BodyTextKeep"/>
              <w:keepNext w:val="0"/>
              <w:spacing w:after="0" w:line="240" w:lineRule="auto"/>
              <w:ind w:left="0"/>
              <w:rPr>
                <w:sz w:val="24"/>
                <w:szCs w:val="24"/>
              </w:rPr>
            </w:pPr>
            <w:r w:rsidRPr="00F614EE">
              <w:rPr>
                <w:sz w:val="24"/>
                <w:szCs w:val="24"/>
              </w:rPr>
              <w:t xml:space="preserve">Member of </w:t>
            </w:r>
            <w:r w:rsidR="008A1C10" w:rsidRPr="00F614EE">
              <w:rPr>
                <w:sz w:val="24"/>
                <w:szCs w:val="24"/>
              </w:rPr>
              <w:t>g</w:t>
            </w:r>
            <w:r w:rsidRPr="00F614EE">
              <w:rPr>
                <w:sz w:val="24"/>
                <w:szCs w:val="24"/>
              </w:rPr>
              <w:t xml:space="preserve">rant </w:t>
            </w:r>
            <w:r w:rsidR="008A1C10" w:rsidRPr="00F614EE">
              <w:rPr>
                <w:sz w:val="24"/>
                <w:szCs w:val="24"/>
              </w:rPr>
              <w:t>w</w:t>
            </w:r>
            <w:r w:rsidRPr="00F614EE">
              <w:rPr>
                <w:sz w:val="24"/>
                <w:szCs w:val="24"/>
              </w:rPr>
              <w:t xml:space="preserve">riting </w:t>
            </w:r>
            <w:r w:rsidR="008A1C10" w:rsidRPr="00F614EE">
              <w:rPr>
                <w:sz w:val="24"/>
                <w:szCs w:val="24"/>
              </w:rPr>
              <w:t>t</w:t>
            </w:r>
            <w:r w:rsidRPr="00F614EE">
              <w:rPr>
                <w:sz w:val="24"/>
                <w:szCs w:val="24"/>
              </w:rPr>
              <w:t xml:space="preserve">eam: Mathematics Educator contracted </w:t>
            </w:r>
            <w:r w:rsidR="008A1C10" w:rsidRPr="00F614EE">
              <w:rPr>
                <w:sz w:val="24"/>
                <w:szCs w:val="24"/>
              </w:rPr>
              <w:t>c</w:t>
            </w:r>
            <w:r w:rsidRPr="00F614EE">
              <w:rPr>
                <w:sz w:val="24"/>
                <w:szCs w:val="24"/>
              </w:rPr>
              <w:t>onsultant for writing and implementing the grant</w:t>
            </w:r>
            <w:r w:rsidR="008A1C10" w:rsidRPr="00F614EE">
              <w:rPr>
                <w:sz w:val="24"/>
                <w:szCs w:val="24"/>
              </w:rPr>
              <w:t xml:space="preserve"> for the University of South Carolina- Sumter</w:t>
            </w:r>
            <w:r w:rsidRPr="00F614EE">
              <w:rPr>
                <w:sz w:val="24"/>
                <w:szCs w:val="24"/>
              </w:rPr>
              <w:t>. Provided summer professional development sessions, monthly sessions during the school year, online support, and coaching observations during the school year</w:t>
            </w:r>
          </w:p>
        </w:tc>
        <w:tc>
          <w:tcPr>
            <w:tcW w:w="1518" w:type="dxa"/>
          </w:tcPr>
          <w:p w14:paraId="34E3811C" w14:textId="77777777" w:rsidR="00207054" w:rsidRPr="00F614EE" w:rsidRDefault="00207054" w:rsidP="07FDE1A4">
            <w:pPr>
              <w:pStyle w:val="BodyTextKeep"/>
              <w:keepNext w:val="0"/>
              <w:spacing w:after="0" w:line="240" w:lineRule="auto"/>
              <w:ind w:left="0"/>
              <w:rPr>
                <w:sz w:val="24"/>
                <w:szCs w:val="24"/>
              </w:rPr>
            </w:pPr>
            <w:r w:rsidRPr="00F614EE">
              <w:rPr>
                <w:sz w:val="24"/>
                <w:szCs w:val="24"/>
              </w:rPr>
              <w:t>$175,000</w:t>
            </w:r>
          </w:p>
          <w:p w14:paraId="16DCE4D1" w14:textId="77777777" w:rsidR="00207054" w:rsidRPr="00F614EE" w:rsidRDefault="00207054" w:rsidP="07FDE1A4">
            <w:pPr>
              <w:pStyle w:val="BodyTextKeep"/>
              <w:keepNext w:val="0"/>
              <w:spacing w:after="0" w:line="240" w:lineRule="auto"/>
              <w:ind w:left="0"/>
              <w:rPr>
                <w:sz w:val="24"/>
                <w:szCs w:val="24"/>
              </w:rPr>
            </w:pPr>
            <w:r w:rsidRPr="00F614EE">
              <w:rPr>
                <w:sz w:val="24"/>
                <w:szCs w:val="24"/>
              </w:rPr>
              <w:t>South Carolina Commission on Higher Education</w:t>
            </w:r>
          </w:p>
        </w:tc>
      </w:tr>
    </w:tbl>
    <w:p w14:paraId="2A248D5B" w14:textId="77777777" w:rsidR="008A1C10" w:rsidRPr="00F614EE" w:rsidRDefault="008A1C10" w:rsidP="07FDE1A4">
      <w:pPr>
        <w:pStyle w:val="BodyTextKeep"/>
        <w:keepNext w:val="0"/>
        <w:spacing w:after="0" w:line="240" w:lineRule="auto"/>
        <w:ind w:left="0"/>
        <w:rPr>
          <w:b/>
          <w:sz w:val="24"/>
          <w:szCs w:val="24"/>
        </w:rPr>
      </w:pPr>
    </w:p>
    <w:p w14:paraId="574F954D" w14:textId="77777777" w:rsidR="00202103" w:rsidRPr="00F614EE" w:rsidRDefault="00197C48" w:rsidP="07FDE1A4">
      <w:pPr>
        <w:pStyle w:val="BodyTextKeep"/>
        <w:keepNext w:val="0"/>
        <w:spacing w:after="0" w:line="240" w:lineRule="auto"/>
        <w:ind w:left="0"/>
        <w:rPr>
          <w:sz w:val="24"/>
          <w:szCs w:val="24"/>
        </w:rPr>
      </w:pPr>
      <w:r>
        <w:rPr>
          <w:b/>
          <w:sz w:val="24"/>
          <w:szCs w:val="24"/>
        </w:rPr>
        <w:t>4. Service</w:t>
      </w:r>
    </w:p>
    <w:p w14:paraId="231FA27C" w14:textId="77777777" w:rsidR="00202103" w:rsidRPr="00F614EE" w:rsidRDefault="00202103" w:rsidP="07FDE1A4">
      <w:pPr>
        <w:pStyle w:val="BodyTextKeep"/>
        <w:keepNext w:val="0"/>
        <w:spacing w:after="0" w:line="240" w:lineRule="auto"/>
        <w:ind w:left="0"/>
        <w:outlineLvl w:val="0"/>
        <w:rPr>
          <w:b/>
          <w:sz w:val="24"/>
          <w:szCs w:val="24"/>
        </w:rPr>
      </w:pPr>
    </w:p>
    <w:p w14:paraId="0FA93E06" w14:textId="77777777" w:rsidR="00202103" w:rsidRPr="00F614EE" w:rsidRDefault="00197C48" w:rsidP="07FDE1A4">
      <w:pPr>
        <w:pStyle w:val="BodyTextKeep"/>
        <w:keepNext w:val="0"/>
        <w:spacing w:after="0" w:line="240" w:lineRule="auto"/>
        <w:ind w:left="0"/>
        <w:rPr>
          <w:b/>
          <w:sz w:val="24"/>
          <w:szCs w:val="24"/>
        </w:rPr>
      </w:pPr>
      <w:r>
        <w:rPr>
          <w:b/>
          <w:sz w:val="24"/>
          <w:szCs w:val="24"/>
        </w:rPr>
        <w:t>a</w:t>
      </w:r>
      <w:r w:rsidR="00202103" w:rsidRPr="00F614EE">
        <w:rPr>
          <w:b/>
          <w:sz w:val="24"/>
          <w:szCs w:val="24"/>
        </w:rPr>
        <w:t>.  University service</w:t>
      </w:r>
    </w:p>
    <w:p w14:paraId="6ABD30E3" w14:textId="77777777" w:rsidR="00D00B89" w:rsidRPr="00376CA9" w:rsidRDefault="00197C48" w:rsidP="00197C48">
      <w:pPr>
        <w:pStyle w:val="BodyTextKeep"/>
        <w:keepNext w:val="0"/>
        <w:spacing w:after="0" w:line="240" w:lineRule="auto"/>
        <w:ind w:left="0" w:firstLine="720"/>
        <w:rPr>
          <w:sz w:val="24"/>
          <w:szCs w:val="24"/>
        </w:rPr>
      </w:pPr>
      <w:r w:rsidRPr="00376CA9">
        <w:rPr>
          <w:b/>
          <w:sz w:val="24"/>
          <w:szCs w:val="24"/>
        </w:rPr>
        <w:t>1</w:t>
      </w:r>
      <w:r w:rsidR="00096836" w:rsidRPr="00376CA9">
        <w:rPr>
          <w:b/>
          <w:sz w:val="24"/>
          <w:szCs w:val="24"/>
        </w:rPr>
        <w:t xml:space="preserve">. </w:t>
      </w:r>
      <w:r w:rsidR="00202103" w:rsidRPr="00376CA9">
        <w:rPr>
          <w:b/>
          <w:sz w:val="24"/>
          <w:szCs w:val="24"/>
        </w:rPr>
        <w:t>Auburn University</w:t>
      </w:r>
    </w:p>
    <w:p w14:paraId="770963F5" w14:textId="77777777" w:rsidR="002E68D4" w:rsidRPr="00376CA9" w:rsidRDefault="002E68D4" w:rsidP="07FDE1A4">
      <w:pPr>
        <w:pStyle w:val="BodyTextKeep"/>
        <w:keepNext w:val="0"/>
        <w:spacing w:after="0" w:line="240" w:lineRule="auto"/>
        <w:ind w:left="0"/>
        <w:rPr>
          <w:sz w:val="24"/>
          <w:szCs w:val="24"/>
        </w:rPr>
      </w:pPr>
      <w:r w:rsidRPr="00376CA9">
        <w:rPr>
          <w:sz w:val="24"/>
          <w:szCs w:val="24"/>
        </w:rPr>
        <w:t>2016-20</w:t>
      </w:r>
      <w:r w:rsidR="00BE7C4B" w:rsidRPr="00376CA9">
        <w:rPr>
          <w:sz w:val="24"/>
          <w:szCs w:val="24"/>
        </w:rPr>
        <w:t>19</w:t>
      </w:r>
      <w:r w:rsidRPr="00376CA9">
        <w:rPr>
          <w:sz w:val="24"/>
          <w:szCs w:val="24"/>
        </w:rPr>
        <w:tab/>
        <w:t>Student Conduct Advisory Committee</w:t>
      </w:r>
    </w:p>
    <w:p w14:paraId="3E4C92A2" w14:textId="77777777" w:rsidR="009F2209" w:rsidRPr="00F614EE" w:rsidRDefault="009F2209" w:rsidP="07FDE1A4">
      <w:pPr>
        <w:pStyle w:val="BodyTextKeep"/>
        <w:keepNext w:val="0"/>
        <w:spacing w:after="0" w:line="240" w:lineRule="auto"/>
        <w:ind w:left="0"/>
        <w:rPr>
          <w:sz w:val="24"/>
          <w:szCs w:val="24"/>
        </w:rPr>
      </w:pPr>
      <w:r w:rsidRPr="00C50510">
        <w:rPr>
          <w:sz w:val="24"/>
          <w:szCs w:val="24"/>
        </w:rPr>
        <w:t>2013-201</w:t>
      </w:r>
      <w:r w:rsidR="00C50510">
        <w:rPr>
          <w:sz w:val="24"/>
          <w:szCs w:val="24"/>
        </w:rPr>
        <w:t>8</w:t>
      </w:r>
      <w:r w:rsidRPr="00C50510">
        <w:rPr>
          <w:sz w:val="24"/>
          <w:szCs w:val="24"/>
        </w:rPr>
        <w:t xml:space="preserve"> </w:t>
      </w:r>
      <w:r w:rsidRPr="00C50510">
        <w:rPr>
          <w:sz w:val="24"/>
          <w:szCs w:val="24"/>
        </w:rPr>
        <w:tab/>
      </w:r>
      <w:r w:rsidR="00AF4AD6" w:rsidRPr="00C50510">
        <w:rPr>
          <w:sz w:val="24"/>
          <w:szCs w:val="24"/>
        </w:rPr>
        <w:t>Auburn University Faculty adviso</w:t>
      </w:r>
      <w:r w:rsidRPr="00C50510">
        <w:rPr>
          <w:sz w:val="24"/>
          <w:szCs w:val="24"/>
        </w:rPr>
        <w:t>r for Auburn University Wesley Foundation</w:t>
      </w:r>
    </w:p>
    <w:p w14:paraId="1AA22898" w14:textId="77777777" w:rsidR="009A25C9" w:rsidRPr="00F614EE" w:rsidRDefault="009827AA" w:rsidP="07FDE1A4">
      <w:pPr>
        <w:pStyle w:val="BodyTextKeep"/>
        <w:keepNext w:val="0"/>
        <w:spacing w:after="0" w:line="240" w:lineRule="auto"/>
        <w:ind w:left="0"/>
        <w:rPr>
          <w:sz w:val="24"/>
          <w:szCs w:val="24"/>
        </w:rPr>
      </w:pPr>
      <w:r w:rsidRPr="00F614EE">
        <w:rPr>
          <w:sz w:val="24"/>
          <w:szCs w:val="24"/>
        </w:rPr>
        <w:t>2013</w:t>
      </w:r>
      <w:r w:rsidR="009A25C9" w:rsidRPr="00F614EE">
        <w:rPr>
          <w:sz w:val="24"/>
          <w:szCs w:val="24"/>
        </w:rPr>
        <w:t>-2016</w:t>
      </w:r>
      <w:r w:rsidR="009A25C9" w:rsidRPr="00F614EE">
        <w:rPr>
          <w:sz w:val="24"/>
          <w:szCs w:val="24"/>
        </w:rPr>
        <w:tab/>
        <w:t>Advisory Committee for a Drug-free Campus and Workplace</w:t>
      </w:r>
    </w:p>
    <w:p w14:paraId="59FC1D98" w14:textId="77777777" w:rsidR="008B6E89" w:rsidRPr="00F614EE" w:rsidRDefault="008B6E89" w:rsidP="07FDE1A4">
      <w:pPr>
        <w:pStyle w:val="BodyTextKeep"/>
        <w:keepNext w:val="0"/>
        <w:spacing w:after="0" w:line="240" w:lineRule="auto"/>
        <w:ind w:left="0"/>
        <w:rPr>
          <w:b/>
          <w:sz w:val="24"/>
          <w:szCs w:val="24"/>
        </w:rPr>
      </w:pPr>
    </w:p>
    <w:p w14:paraId="380829E9" w14:textId="77777777" w:rsidR="00EE11B9" w:rsidRPr="00F614EE" w:rsidRDefault="00197C48" w:rsidP="00197C48">
      <w:pPr>
        <w:pStyle w:val="BodyTextKeep"/>
        <w:keepNext w:val="0"/>
        <w:spacing w:after="0" w:line="240" w:lineRule="auto"/>
        <w:ind w:left="0" w:firstLine="720"/>
      </w:pPr>
      <w:r>
        <w:rPr>
          <w:b/>
          <w:sz w:val="24"/>
          <w:szCs w:val="24"/>
        </w:rPr>
        <w:t>2</w:t>
      </w:r>
      <w:r w:rsidR="00096836" w:rsidRPr="00F614EE">
        <w:rPr>
          <w:b/>
          <w:sz w:val="24"/>
          <w:szCs w:val="24"/>
        </w:rPr>
        <w:t xml:space="preserve">. </w:t>
      </w:r>
      <w:r w:rsidR="00202103" w:rsidRPr="00F614EE">
        <w:rPr>
          <w:b/>
          <w:sz w:val="24"/>
          <w:szCs w:val="24"/>
        </w:rPr>
        <w:t xml:space="preserve">College </w:t>
      </w:r>
      <w:r w:rsidR="00096836" w:rsidRPr="00F614EE">
        <w:rPr>
          <w:b/>
          <w:sz w:val="24"/>
          <w:szCs w:val="24"/>
        </w:rPr>
        <w:t>of Education</w:t>
      </w:r>
    </w:p>
    <w:p w14:paraId="2C3C9362" w14:textId="77777777" w:rsidR="00C50510" w:rsidRPr="00376CA9" w:rsidRDefault="00C50510" w:rsidP="00EE11B9">
      <w:pPr>
        <w:pStyle w:val="BodyTextKeep"/>
        <w:keepNext w:val="0"/>
        <w:spacing w:after="0" w:line="240" w:lineRule="auto"/>
        <w:ind w:left="0"/>
        <w:rPr>
          <w:sz w:val="24"/>
          <w:szCs w:val="24"/>
        </w:rPr>
      </w:pPr>
      <w:r>
        <w:rPr>
          <w:sz w:val="24"/>
          <w:szCs w:val="24"/>
        </w:rPr>
        <w:t>2020-</w:t>
      </w:r>
      <w:r>
        <w:rPr>
          <w:sz w:val="24"/>
          <w:szCs w:val="24"/>
        </w:rPr>
        <w:tab/>
      </w:r>
      <w:r>
        <w:rPr>
          <w:sz w:val="24"/>
          <w:szCs w:val="24"/>
        </w:rPr>
        <w:tab/>
      </w:r>
      <w:r w:rsidRPr="00376CA9">
        <w:rPr>
          <w:sz w:val="24"/>
          <w:szCs w:val="24"/>
        </w:rPr>
        <w:t>Scholarship and Innovation Committee</w:t>
      </w:r>
    </w:p>
    <w:p w14:paraId="2AEED1DF" w14:textId="77777777" w:rsidR="005E18EB" w:rsidRPr="00376CA9" w:rsidRDefault="005E18EB" w:rsidP="00EE11B9">
      <w:pPr>
        <w:pStyle w:val="BodyTextKeep"/>
        <w:keepNext w:val="0"/>
        <w:spacing w:after="0" w:line="240" w:lineRule="auto"/>
        <w:ind w:left="0"/>
        <w:rPr>
          <w:sz w:val="24"/>
          <w:szCs w:val="24"/>
        </w:rPr>
      </w:pPr>
      <w:r w:rsidRPr="00376CA9">
        <w:rPr>
          <w:sz w:val="24"/>
          <w:szCs w:val="24"/>
        </w:rPr>
        <w:t>2017-2020</w:t>
      </w:r>
      <w:r w:rsidR="00D7791F" w:rsidRPr="00376CA9">
        <w:rPr>
          <w:sz w:val="24"/>
          <w:szCs w:val="24"/>
        </w:rPr>
        <w:tab/>
        <w:t>Undergraduate Education Committee</w:t>
      </w:r>
    </w:p>
    <w:p w14:paraId="26F6257D" w14:textId="77777777" w:rsidR="00EE11B9" w:rsidRPr="00376CA9" w:rsidRDefault="00EE11B9" w:rsidP="00EE11B9">
      <w:pPr>
        <w:pStyle w:val="BodyTextKeep"/>
        <w:keepNext w:val="0"/>
        <w:spacing w:after="0" w:line="240" w:lineRule="auto"/>
        <w:ind w:left="0"/>
        <w:rPr>
          <w:sz w:val="24"/>
          <w:szCs w:val="24"/>
        </w:rPr>
      </w:pPr>
      <w:r w:rsidRPr="00376CA9">
        <w:rPr>
          <w:sz w:val="24"/>
          <w:szCs w:val="24"/>
        </w:rPr>
        <w:t>2015-Present</w:t>
      </w:r>
      <w:r w:rsidRPr="00376CA9">
        <w:rPr>
          <w:sz w:val="24"/>
          <w:szCs w:val="24"/>
        </w:rPr>
        <w:tab/>
        <w:t>Kappa Delta Pi: Education Honor Society Counselor</w:t>
      </w:r>
    </w:p>
    <w:p w14:paraId="4C08FF35" w14:textId="77777777" w:rsidR="005E18EB" w:rsidRPr="00F614EE" w:rsidRDefault="00A806FC" w:rsidP="00EE11B9">
      <w:pPr>
        <w:pStyle w:val="BodyTextKeep"/>
        <w:keepNext w:val="0"/>
        <w:spacing w:after="0" w:line="240" w:lineRule="auto"/>
        <w:ind w:left="0"/>
        <w:rPr>
          <w:sz w:val="24"/>
          <w:szCs w:val="24"/>
        </w:rPr>
      </w:pPr>
      <w:r w:rsidRPr="00376CA9">
        <w:rPr>
          <w:sz w:val="24"/>
          <w:szCs w:val="24"/>
        </w:rPr>
        <w:tab/>
      </w:r>
      <w:r w:rsidRPr="00376CA9">
        <w:rPr>
          <w:sz w:val="24"/>
          <w:szCs w:val="24"/>
        </w:rPr>
        <w:tab/>
      </w:r>
      <w:r w:rsidR="005E18EB" w:rsidRPr="00376CA9">
        <w:rPr>
          <w:sz w:val="24"/>
          <w:szCs w:val="24"/>
        </w:rPr>
        <w:t>Dec. 2017- received official AU Student Involvement Student</w:t>
      </w:r>
      <w:r w:rsidR="005E18EB" w:rsidRPr="00F614EE">
        <w:rPr>
          <w:sz w:val="24"/>
          <w:szCs w:val="24"/>
        </w:rPr>
        <w:t xml:space="preserve"> Organization status</w:t>
      </w:r>
    </w:p>
    <w:p w14:paraId="10336315" w14:textId="77777777" w:rsidR="005E18EB" w:rsidRPr="00F614EE" w:rsidRDefault="005E18EB" w:rsidP="005E18EB">
      <w:pPr>
        <w:pStyle w:val="BodyTextKeep"/>
        <w:keepNext w:val="0"/>
        <w:spacing w:after="0" w:line="240" w:lineRule="auto"/>
        <w:ind w:left="720" w:firstLine="720"/>
        <w:rPr>
          <w:sz w:val="24"/>
          <w:szCs w:val="24"/>
        </w:rPr>
      </w:pPr>
      <w:r w:rsidRPr="00F614EE">
        <w:rPr>
          <w:sz w:val="24"/>
          <w:szCs w:val="24"/>
        </w:rPr>
        <w:t xml:space="preserve">2016-2017 Received Phoenix Rising Award </w:t>
      </w:r>
    </w:p>
    <w:p w14:paraId="1E6CD367" w14:textId="77777777" w:rsidR="00A806FC" w:rsidRPr="00F614EE" w:rsidRDefault="00A806FC" w:rsidP="005E18EB">
      <w:pPr>
        <w:pStyle w:val="BodyTextKeep"/>
        <w:keepNext w:val="0"/>
        <w:spacing w:after="0" w:line="240" w:lineRule="auto"/>
        <w:ind w:left="720" w:firstLine="720"/>
        <w:rPr>
          <w:sz w:val="24"/>
          <w:szCs w:val="24"/>
        </w:rPr>
      </w:pPr>
      <w:r w:rsidRPr="00F614EE">
        <w:rPr>
          <w:sz w:val="24"/>
          <w:szCs w:val="24"/>
        </w:rPr>
        <w:t>2015-2016 Received National Chapter Membership Award</w:t>
      </w:r>
    </w:p>
    <w:p w14:paraId="4FF6E7CA" w14:textId="77777777" w:rsidR="00202103" w:rsidRPr="00F614EE" w:rsidRDefault="00202103" w:rsidP="07FDE1A4">
      <w:pPr>
        <w:tabs>
          <w:tab w:val="left" w:pos="1350"/>
        </w:tabs>
        <w:rPr>
          <w:color w:val="000000"/>
        </w:rPr>
      </w:pPr>
      <w:r w:rsidRPr="00F614EE">
        <w:rPr>
          <w:color w:val="000000"/>
        </w:rPr>
        <w:t>2012</w:t>
      </w:r>
      <w:r w:rsidR="00EE11B9" w:rsidRPr="00F614EE">
        <w:rPr>
          <w:color w:val="000000"/>
        </w:rPr>
        <w:t>- 2015</w:t>
      </w:r>
      <w:r w:rsidRPr="00F614EE">
        <w:rPr>
          <w:color w:val="000000"/>
        </w:rPr>
        <w:tab/>
        <w:t>College of Education Faculty Governance Committee</w:t>
      </w:r>
    </w:p>
    <w:p w14:paraId="4E271443" w14:textId="77777777" w:rsidR="00202103" w:rsidRPr="00F614EE" w:rsidRDefault="005E18EB" w:rsidP="005E18EB">
      <w:pPr>
        <w:pStyle w:val="BodyTextKeep"/>
        <w:keepNext w:val="0"/>
        <w:tabs>
          <w:tab w:val="left" w:pos="2208"/>
        </w:tabs>
        <w:spacing w:after="0" w:line="240" w:lineRule="auto"/>
        <w:ind w:left="0"/>
        <w:rPr>
          <w:b/>
          <w:sz w:val="24"/>
          <w:szCs w:val="24"/>
        </w:rPr>
      </w:pPr>
      <w:r w:rsidRPr="00F614EE">
        <w:rPr>
          <w:b/>
          <w:sz w:val="24"/>
          <w:szCs w:val="24"/>
        </w:rPr>
        <w:tab/>
      </w:r>
    </w:p>
    <w:p w14:paraId="4C412D0C" w14:textId="77777777" w:rsidR="00202103" w:rsidRPr="00F614EE" w:rsidRDefault="00197C48" w:rsidP="00197C48">
      <w:pPr>
        <w:pStyle w:val="BodyTextKeep"/>
        <w:keepNext w:val="0"/>
        <w:spacing w:after="0" w:line="240" w:lineRule="auto"/>
        <w:ind w:left="0" w:firstLine="720"/>
        <w:rPr>
          <w:b/>
          <w:sz w:val="24"/>
          <w:szCs w:val="24"/>
        </w:rPr>
      </w:pPr>
      <w:r>
        <w:rPr>
          <w:b/>
          <w:sz w:val="24"/>
          <w:szCs w:val="24"/>
        </w:rPr>
        <w:t>3</w:t>
      </w:r>
      <w:r w:rsidR="00096836" w:rsidRPr="00F614EE">
        <w:rPr>
          <w:b/>
          <w:sz w:val="24"/>
          <w:szCs w:val="24"/>
        </w:rPr>
        <w:t xml:space="preserve">. </w:t>
      </w:r>
      <w:r w:rsidR="00202103" w:rsidRPr="00F614EE">
        <w:rPr>
          <w:b/>
          <w:sz w:val="24"/>
          <w:szCs w:val="24"/>
        </w:rPr>
        <w:t>Department</w:t>
      </w:r>
    </w:p>
    <w:p w14:paraId="7B6A15F9" w14:textId="77777777" w:rsidR="00360D4E" w:rsidRPr="00376CA9" w:rsidRDefault="00360D4E" w:rsidP="07FDE1A4">
      <w:pPr>
        <w:tabs>
          <w:tab w:val="left" w:pos="360"/>
          <w:tab w:val="left" w:pos="1440"/>
        </w:tabs>
        <w:ind w:left="1350" w:hanging="1350"/>
        <w:rPr>
          <w:color w:val="000000"/>
        </w:rPr>
      </w:pPr>
      <w:r w:rsidRPr="00376CA9">
        <w:rPr>
          <w:color w:val="000000"/>
        </w:rPr>
        <w:t>2020-</w:t>
      </w:r>
      <w:r w:rsidRPr="00376CA9">
        <w:rPr>
          <w:color w:val="000000"/>
        </w:rPr>
        <w:tab/>
        <w:t>Ad Hoc Website/ Communications Committee</w:t>
      </w:r>
    </w:p>
    <w:p w14:paraId="2FD9F1E3" w14:textId="77777777" w:rsidR="00C50510" w:rsidRPr="00376CA9" w:rsidRDefault="00C50510" w:rsidP="07FDE1A4">
      <w:pPr>
        <w:tabs>
          <w:tab w:val="left" w:pos="360"/>
          <w:tab w:val="left" w:pos="1440"/>
        </w:tabs>
        <w:ind w:left="1350" w:hanging="1350"/>
        <w:rPr>
          <w:color w:val="000000"/>
        </w:rPr>
      </w:pPr>
      <w:r w:rsidRPr="00376CA9">
        <w:rPr>
          <w:color w:val="000000"/>
        </w:rPr>
        <w:t>2020-</w:t>
      </w:r>
      <w:r w:rsidRPr="00376CA9">
        <w:rPr>
          <w:color w:val="000000"/>
        </w:rPr>
        <w:tab/>
        <w:t>Ad Hoc Committee on Graduate Faculty Status</w:t>
      </w:r>
    </w:p>
    <w:p w14:paraId="572151D4" w14:textId="77777777" w:rsidR="00BE7C4B" w:rsidRPr="00376CA9" w:rsidRDefault="00BE7C4B" w:rsidP="07FDE1A4">
      <w:pPr>
        <w:tabs>
          <w:tab w:val="left" w:pos="360"/>
          <w:tab w:val="left" w:pos="1440"/>
        </w:tabs>
        <w:ind w:left="1350" w:hanging="1350"/>
        <w:rPr>
          <w:color w:val="000000"/>
        </w:rPr>
      </w:pPr>
      <w:r w:rsidRPr="00376CA9">
        <w:rPr>
          <w:color w:val="000000"/>
        </w:rPr>
        <w:t>2019</w:t>
      </w:r>
      <w:r w:rsidRPr="00376CA9">
        <w:rPr>
          <w:color w:val="000000"/>
        </w:rPr>
        <w:tab/>
        <w:t>Search Committee Chair for Elementary Clinical Faculty</w:t>
      </w:r>
    </w:p>
    <w:p w14:paraId="344D0CFB" w14:textId="77777777" w:rsidR="00E17670" w:rsidRPr="00376CA9" w:rsidRDefault="00E17670" w:rsidP="00E17670">
      <w:pPr>
        <w:tabs>
          <w:tab w:val="left" w:pos="360"/>
          <w:tab w:val="left" w:pos="1440"/>
        </w:tabs>
        <w:ind w:left="1350" w:hanging="1350"/>
        <w:rPr>
          <w:color w:val="000000"/>
        </w:rPr>
      </w:pPr>
      <w:r w:rsidRPr="00376CA9">
        <w:rPr>
          <w:color w:val="000000"/>
        </w:rPr>
        <w:t>2017- Present</w:t>
      </w:r>
      <w:r w:rsidRPr="00376CA9">
        <w:rPr>
          <w:color w:val="000000"/>
        </w:rPr>
        <w:tab/>
        <w:t xml:space="preserve">Mentoring Committee of Sarah </w:t>
      </w:r>
      <w:proofErr w:type="spellStart"/>
      <w:r w:rsidRPr="00376CA9">
        <w:rPr>
          <w:color w:val="000000"/>
        </w:rPr>
        <w:t>Demoiny</w:t>
      </w:r>
      <w:proofErr w:type="spellEnd"/>
    </w:p>
    <w:p w14:paraId="0AF7C04B" w14:textId="77777777" w:rsidR="00E17670" w:rsidRPr="00376CA9" w:rsidRDefault="00E17670" w:rsidP="00E17670">
      <w:pPr>
        <w:tabs>
          <w:tab w:val="left" w:pos="360"/>
          <w:tab w:val="left" w:pos="1440"/>
        </w:tabs>
        <w:ind w:left="1350" w:hanging="1350"/>
        <w:rPr>
          <w:color w:val="000000"/>
        </w:rPr>
      </w:pPr>
      <w:r w:rsidRPr="00376CA9">
        <w:rPr>
          <w:color w:val="000000"/>
        </w:rPr>
        <w:t>2017-2019</w:t>
      </w:r>
      <w:r w:rsidRPr="00376CA9">
        <w:rPr>
          <w:color w:val="000000"/>
        </w:rPr>
        <w:tab/>
        <w:t>Chair of Mentoring Committee for Stacie Finley</w:t>
      </w:r>
    </w:p>
    <w:p w14:paraId="5D98BF2E" w14:textId="77777777" w:rsidR="00B93B8A" w:rsidRPr="00376CA9" w:rsidRDefault="00B93B8A" w:rsidP="07FDE1A4">
      <w:pPr>
        <w:tabs>
          <w:tab w:val="left" w:pos="360"/>
          <w:tab w:val="left" w:pos="1440"/>
        </w:tabs>
        <w:ind w:left="1350" w:hanging="1350"/>
        <w:rPr>
          <w:color w:val="000000"/>
        </w:rPr>
      </w:pPr>
      <w:r w:rsidRPr="00376CA9">
        <w:rPr>
          <w:color w:val="000000"/>
        </w:rPr>
        <w:t>201</w:t>
      </w:r>
      <w:r w:rsidR="00BE7C4B" w:rsidRPr="00376CA9">
        <w:rPr>
          <w:color w:val="000000"/>
        </w:rPr>
        <w:t>6-2019</w:t>
      </w:r>
      <w:r w:rsidRPr="00376CA9">
        <w:rPr>
          <w:color w:val="000000"/>
        </w:rPr>
        <w:tab/>
        <w:t>Program Coordinator</w:t>
      </w:r>
    </w:p>
    <w:p w14:paraId="47EB41EB" w14:textId="77777777" w:rsidR="005D483D" w:rsidRPr="00F614EE" w:rsidRDefault="00A806FC" w:rsidP="07FDE1A4">
      <w:pPr>
        <w:tabs>
          <w:tab w:val="left" w:pos="360"/>
          <w:tab w:val="left" w:pos="1440"/>
        </w:tabs>
        <w:ind w:left="1350" w:hanging="1350"/>
        <w:rPr>
          <w:color w:val="000000"/>
        </w:rPr>
      </w:pPr>
      <w:r w:rsidRPr="00376CA9">
        <w:rPr>
          <w:color w:val="000000"/>
        </w:rPr>
        <w:t>2016-2017</w:t>
      </w:r>
      <w:r w:rsidR="005D483D" w:rsidRPr="00376CA9">
        <w:rPr>
          <w:color w:val="000000"/>
        </w:rPr>
        <w:tab/>
        <w:t>Search Committee for Elementary</w:t>
      </w:r>
      <w:r w:rsidR="005D483D" w:rsidRPr="00F614EE">
        <w:rPr>
          <w:color w:val="000000"/>
        </w:rPr>
        <w:t xml:space="preserve"> </w:t>
      </w:r>
      <w:r w:rsidRPr="00F614EE">
        <w:rPr>
          <w:color w:val="000000"/>
        </w:rPr>
        <w:t xml:space="preserve">Clinical </w:t>
      </w:r>
      <w:r w:rsidR="005D483D" w:rsidRPr="00F614EE">
        <w:rPr>
          <w:color w:val="000000"/>
        </w:rPr>
        <w:t xml:space="preserve">Faculty </w:t>
      </w:r>
    </w:p>
    <w:p w14:paraId="274CB807" w14:textId="77777777" w:rsidR="00A806FC" w:rsidRPr="00F614EE" w:rsidRDefault="00A806FC" w:rsidP="00A806FC">
      <w:pPr>
        <w:tabs>
          <w:tab w:val="left" w:pos="360"/>
          <w:tab w:val="left" w:pos="1440"/>
        </w:tabs>
        <w:ind w:left="1350" w:hanging="1350"/>
        <w:rPr>
          <w:color w:val="000000"/>
        </w:rPr>
      </w:pPr>
      <w:r w:rsidRPr="00F614EE">
        <w:rPr>
          <w:color w:val="000000"/>
        </w:rPr>
        <w:t>2016-2017</w:t>
      </w:r>
      <w:r w:rsidRPr="00F614EE">
        <w:rPr>
          <w:color w:val="000000"/>
        </w:rPr>
        <w:tab/>
        <w:t xml:space="preserve">Search Committee for Elementary Social Studies Faculty </w:t>
      </w:r>
    </w:p>
    <w:p w14:paraId="453CAE59" w14:textId="77777777" w:rsidR="002E68D4" w:rsidRPr="00F614EE" w:rsidRDefault="005D483D" w:rsidP="00BE7C4B">
      <w:pPr>
        <w:tabs>
          <w:tab w:val="left" w:pos="360"/>
          <w:tab w:val="left" w:pos="1440"/>
        </w:tabs>
        <w:ind w:left="1350" w:hanging="1350"/>
        <w:rPr>
          <w:color w:val="000000"/>
        </w:rPr>
      </w:pPr>
      <w:r w:rsidRPr="00F614EE">
        <w:rPr>
          <w:color w:val="000000"/>
        </w:rPr>
        <w:t>2016-</w:t>
      </w:r>
      <w:r w:rsidR="00BE7C4B">
        <w:rPr>
          <w:color w:val="000000"/>
        </w:rPr>
        <w:t>2018</w:t>
      </w:r>
      <w:r w:rsidR="00BE7C4B">
        <w:rPr>
          <w:color w:val="000000"/>
        </w:rPr>
        <w:tab/>
      </w:r>
      <w:r w:rsidRPr="00F614EE">
        <w:rPr>
          <w:color w:val="000000"/>
        </w:rPr>
        <w:t>Faculty Affairs Committee</w:t>
      </w:r>
    </w:p>
    <w:p w14:paraId="43F962F3" w14:textId="77777777" w:rsidR="005D483D" w:rsidRPr="00F614EE" w:rsidRDefault="005D483D" w:rsidP="07FDE1A4">
      <w:pPr>
        <w:tabs>
          <w:tab w:val="left" w:pos="360"/>
          <w:tab w:val="left" w:pos="1440"/>
        </w:tabs>
        <w:ind w:left="1350" w:hanging="1350"/>
        <w:rPr>
          <w:color w:val="000000"/>
        </w:rPr>
      </w:pPr>
      <w:r w:rsidRPr="00F614EE">
        <w:rPr>
          <w:color w:val="000000"/>
        </w:rPr>
        <w:lastRenderedPageBreak/>
        <w:t>2016</w:t>
      </w:r>
      <w:r w:rsidRPr="00F614EE">
        <w:rPr>
          <w:color w:val="000000"/>
        </w:rPr>
        <w:tab/>
        <w:t>Search Committee for Elementary Faculty</w:t>
      </w:r>
      <w:r w:rsidR="00A806FC" w:rsidRPr="00F614EE">
        <w:rPr>
          <w:color w:val="000000"/>
        </w:rPr>
        <w:t xml:space="preserve"> (failed)</w:t>
      </w:r>
    </w:p>
    <w:p w14:paraId="5155DD37" w14:textId="77777777" w:rsidR="005D483D" w:rsidRPr="00F614EE" w:rsidRDefault="005D483D" w:rsidP="07FDE1A4">
      <w:pPr>
        <w:tabs>
          <w:tab w:val="left" w:pos="360"/>
          <w:tab w:val="left" w:pos="1440"/>
        </w:tabs>
        <w:ind w:left="1350" w:hanging="1350"/>
        <w:rPr>
          <w:color w:val="000000"/>
        </w:rPr>
      </w:pPr>
      <w:r w:rsidRPr="00F614EE">
        <w:rPr>
          <w:color w:val="000000"/>
        </w:rPr>
        <w:t>2016</w:t>
      </w:r>
      <w:r w:rsidRPr="00F614EE">
        <w:rPr>
          <w:color w:val="000000"/>
        </w:rPr>
        <w:tab/>
        <w:t>Search Committee for Department Chair</w:t>
      </w:r>
    </w:p>
    <w:p w14:paraId="6614781F" w14:textId="77777777" w:rsidR="00EE11B9" w:rsidRDefault="00EE11B9" w:rsidP="07FDE1A4">
      <w:pPr>
        <w:tabs>
          <w:tab w:val="left" w:pos="360"/>
          <w:tab w:val="left" w:pos="1440"/>
        </w:tabs>
        <w:ind w:left="1350" w:hanging="1350"/>
        <w:rPr>
          <w:color w:val="000000"/>
        </w:rPr>
      </w:pPr>
      <w:r w:rsidRPr="00F614EE">
        <w:rPr>
          <w:color w:val="000000"/>
        </w:rPr>
        <w:t xml:space="preserve">2015- </w:t>
      </w:r>
      <w:r w:rsidR="002E68D4" w:rsidRPr="00F614EE">
        <w:rPr>
          <w:color w:val="000000"/>
        </w:rPr>
        <w:t>2016</w:t>
      </w:r>
      <w:r w:rsidR="002E68D4" w:rsidRPr="00F614EE">
        <w:rPr>
          <w:color w:val="000000"/>
        </w:rPr>
        <w:tab/>
      </w:r>
      <w:r w:rsidRPr="00F614EE">
        <w:rPr>
          <w:color w:val="000000"/>
        </w:rPr>
        <w:t>Graduate Studies Committee</w:t>
      </w:r>
    </w:p>
    <w:p w14:paraId="3A5121BE" w14:textId="77777777" w:rsidR="00E17670" w:rsidRPr="00F614EE" w:rsidRDefault="00E17670" w:rsidP="07FDE1A4">
      <w:pPr>
        <w:tabs>
          <w:tab w:val="left" w:pos="360"/>
          <w:tab w:val="left" w:pos="1440"/>
        </w:tabs>
        <w:ind w:left="1350" w:hanging="1350"/>
        <w:rPr>
          <w:color w:val="000000"/>
        </w:rPr>
      </w:pPr>
      <w:r>
        <w:rPr>
          <w:color w:val="000000"/>
        </w:rPr>
        <w:t>2013- 2018</w:t>
      </w:r>
      <w:r>
        <w:rPr>
          <w:color w:val="000000"/>
        </w:rPr>
        <w:tab/>
        <w:t xml:space="preserve">Mentoring Committee of Victoria </w:t>
      </w:r>
      <w:proofErr w:type="spellStart"/>
      <w:r>
        <w:rPr>
          <w:color w:val="000000"/>
        </w:rPr>
        <w:t>Cardullo</w:t>
      </w:r>
      <w:proofErr w:type="spellEnd"/>
    </w:p>
    <w:p w14:paraId="55883FC0" w14:textId="77777777" w:rsidR="00202103" w:rsidRPr="00F614EE" w:rsidRDefault="00202103" w:rsidP="07FDE1A4">
      <w:pPr>
        <w:tabs>
          <w:tab w:val="left" w:pos="360"/>
          <w:tab w:val="left" w:pos="1440"/>
        </w:tabs>
        <w:ind w:left="1350" w:hanging="1350"/>
        <w:rPr>
          <w:color w:val="000000"/>
        </w:rPr>
      </w:pPr>
      <w:r w:rsidRPr="00F614EE">
        <w:rPr>
          <w:color w:val="000000"/>
        </w:rPr>
        <w:t>2012</w:t>
      </w:r>
      <w:r w:rsidR="008B6E89" w:rsidRPr="00F614EE">
        <w:rPr>
          <w:color w:val="000000"/>
        </w:rPr>
        <w:t>-</w:t>
      </w:r>
      <w:r w:rsidR="002E68D4" w:rsidRPr="00F614EE">
        <w:rPr>
          <w:color w:val="000000"/>
        </w:rPr>
        <w:t>2016</w:t>
      </w:r>
      <w:r w:rsidRPr="00F614EE">
        <w:rPr>
          <w:color w:val="000000"/>
        </w:rPr>
        <w:tab/>
      </w:r>
      <w:r w:rsidR="00AE4C83" w:rsidRPr="00F614EE">
        <w:rPr>
          <w:color w:val="000000"/>
        </w:rPr>
        <w:t xml:space="preserve">Strategic Planning </w:t>
      </w:r>
      <w:r w:rsidRPr="00F614EE">
        <w:rPr>
          <w:color w:val="000000"/>
        </w:rPr>
        <w:t xml:space="preserve">Equity </w:t>
      </w:r>
      <w:r w:rsidR="00AE4C83" w:rsidRPr="00F614EE">
        <w:rPr>
          <w:color w:val="000000"/>
        </w:rPr>
        <w:t>Working Group</w:t>
      </w:r>
    </w:p>
    <w:p w14:paraId="67029EC3" w14:textId="77777777" w:rsidR="00B114B5" w:rsidRPr="00F614EE" w:rsidRDefault="00B114B5" w:rsidP="07FDE1A4">
      <w:pPr>
        <w:tabs>
          <w:tab w:val="left" w:pos="360"/>
          <w:tab w:val="left" w:pos="1440"/>
        </w:tabs>
        <w:ind w:left="1350" w:hanging="1350"/>
        <w:rPr>
          <w:color w:val="000000"/>
        </w:rPr>
      </w:pPr>
      <w:r w:rsidRPr="00F614EE">
        <w:rPr>
          <w:color w:val="000000"/>
        </w:rPr>
        <w:t>2013</w:t>
      </w:r>
      <w:r w:rsidRPr="00F614EE">
        <w:rPr>
          <w:color w:val="000000"/>
        </w:rPr>
        <w:tab/>
      </w:r>
      <w:r w:rsidR="00AE4C83" w:rsidRPr="00F614EE">
        <w:rPr>
          <w:color w:val="000000"/>
        </w:rPr>
        <w:t xml:space="preserve">Strategic Planning </w:t>
      </w:r>
      <w:r w:rsidRPr="00F614EE">
        <w:rPr>
          <w:color w:val="000000"/>
        </w:rPr>
        <w:t xml:space="preserve">Professional Learning Community </w:t>
      </w:r>
      <w:r w:rsidR="00AE4C83" w:rsidRPr="00F614EE">
        <w:rPr>
          <w:color w:val="000000"/>
        </w:rPr>
        <w:t>Working Group</w:t>
      </w:r>
    </w:p>
    <w:p w14:paraId="6A917BE6" w14:textId="77777777" w:rsidR="00EE11B9" w:rsidRPr="00F614EE" w:rsidRDefault="00EE11B9" w:rsidP="00EE11B9">
      <w:pPr>
        <w:tabs>
          <w:tab w:val="left" w:pos="360"/>
          <w:tab w:val="left" w:pos="1440"/>
        </w:tabs>
        <w:ind w:left="1350" w:hanging="1350"/>
        <w:rPr>
          <w:color w:val="000000"/>
        </w:rPr>
      </w:pPr>
      <w:r w:rsidRPr="00F614EE">
        <w:rPr>
          <w:color w:val="000000"/>
        </w:rPr>
        <w:t>2012-2013</w:t>
      </w:r>
      <w:r w:rsidRPr="00F614EE">
        <w:rPr>
          <w:color w:val="000000"/>
        </w:rPr>
        <w:tab/>
        <w:t>Strategic Planning Professional Status Working Group</w:t>
      </w:r>
    </w:p>
    <w:p w14:paraId="6A4B1752" w14:textId="77777777" w:rsidR="009015EB" w:rsidRPr="00F614EE" w:rsidRDefault="009015EB" w:rsidP="00EE11B9">
      <w:pPr>
        <w:tabs>
          <w:tab w:val="left" w:pos="360"/>
          <w:tab w:val="left" w:pos="1440"/>
        </w:tabs>
        <w:ind w:left="1350" w:hanging="1350"/>
        <w:rPr>
          <w:color w:val="000000"/>
        </w:rPr>
      </w:pPr>
    </w:p>
    <w:p w14:paraId="5DCA8CCA" w14:textId="28B35F15" w:rsidR="009015EB" w:rsidRPr="00376CA9" w:rsidRDefault="009015EB" w:rsidP="009015EB">
      <w:pPr>
        <w:pStyle w:val="BodyTextKeep"/>
        <w:tabs>
          <w:tab w:val="left" w:pos="0"/>
        </w:tabs>
        <w:spacing w:after="0"/>
        <w:ind w:left="0"/>
        <w:rPr>
          <w:sz w:val="24"/>
          <w:szCs w:val="24"/>
        </w:rPr>
      </w:pPr>
      <w:r w:rsidRPr="00376CA9">
        <w:rPr>
          <w:b/>
          <w:sz w:val="24"/>
          <w:szCs w:val="24"/>
        </w:rPr>
        <w:t xml:space="preserve">Program Coordinator </w:t>
      </w:r>
      <w:r w:rsidR="00B374FB" w:rsidRPr="00376CA9">
        <w:rPr>
          <w:b/>
          <w:color w:val="000000" w:themeColor="text1"/>
          <w:sz w:val="24"/>
          <w:szCs w:val="24"/>
        </w:rPr>
        <w:t xml:space="preserve">focusing on graduate programs and overall program issues </w:t>
      </w:r>
      <w:r w:rsidRPr="00376CA9">
        <w:rPr>
          <w:b/>
          <w:color w:val="000000" w:themeColor="text1"/>
          <w:sz w:val="24"/>
          <w:szCs w:val="24"/>
        </w:rPr>
        <w:t>(</w:t>
      </w:r>
      <w:r w:rsidRPr="00376CA9">
        <w:rPr>
          <w:b/>
          <w:sz w:val="24"/>
          <w:szCs w:val="24"/>
        </w:rPr>
        <w:t xml:space="preserve">2016- </w:t>
      </w:r>
      <w:r w:rsidR="00BE7C4B" w:rsidRPr="00376CA9">
        <w:rPr>
          <w:b/>
          <w:sz w:val="24"/>
          <w:szCs w:val="24"/>
        </w:rPr>
        <w:t>August 2019</w:t>
      </w:r>
      <w:r w:rsidRPr="00376CA9">
        <w:rPr>
          <w:b/>
          <w:sz w:val="24"/>
          <w:szCs w:val="24"/>
        </w:rPr>
        <w:t xml:space="preserve">): </w:t>
      </w:r>
      <w:r w:rsidRPr="00376CA9">
        <w:rPr>
          <w:sz w:val="24"/>
          <w:szCs w:val="24"/>
        </w:rPr>
        <w:t>As program coordinator, I f</w:t>
      </w:r>
      <w:r w:rsidR="00FE7831" w:rsidRPr="00376CA9">
        <w:rPr>
          <w:sz w:val="24"/>
          <w:szCs w:val="24"/>
        </w:rPr>
        <w:t>ou</w:t>
      </w:r>
      <w:r w:rsidRPr="00376CA9">
        <w:rPr>
          <w:sz w:val="24"/>
          <w:szCs w:val="24"/>
        </w:rPr>
        <w:t xml:space="preserve">nd myself answering questions </w:t>
      </w:r>
      <w:r w:rsidR="007A56FE" w:rsidRPr="00376CA9">
        <w:rPr>
          <w:sz w:val="24"/>
          <w:szCs w:val="24"/>
        </w:rPr>
        <w:t xml:space="preserve">daily </w:t>
      </w:r>
      <w:r w:rsidRPr="00376CA9">
        <w:rPr>
          <w:sz w:val="24"/>
          <w:szCs w:val="24"/>
        </w:rPr>
        <w:t xml:space="preserve">about our programs </w:t>
      </w:r>
      <w:r w:rsidR="007A56FE" w:rsidRPr="00376CA9">
        <w:rPr>
          <w:sz w:val="24"/>
          <w:szCs w:val="24"/>
        </w:rPr>
        <w:t xml:space="preserve">for </w:t>
      </w:r>
      <w:r w:rsidRPr="00376CA9">
        <w:rPr>
          <w:sz w:val="24"/>
          <w:szCs w:val="24"/>
        </w:rPr>
        <w:t>potential students, handling issues students have (such as meal plans, placements, scheduling issues, etc.). In addition, I communicate</w:t>
      </w:r>
      <w:r w:rsidR="00FE7831" w:rsidRPr="00376CA9">
        <w:rPr>
          <w:sz w:val="24"/>
          <w:szCs w:val="24"/>
        </w:rPr>
        <w:t>d</w:t>
      </w:r>
      <w:r w:rsidRPr="00376CA9">
        <w:rPr>
          <w:sz w:val="24"/>
          <w:szCs w:val="24"/>
        </w:rPr>
        <w:t xml:space="preserve"> with PES regarding all placements, collect</w:t>
      </w:r>
      <w:r w:rsidR="00FE7831" w:rsidRPr="00376CA9">
        <w:rPr>
          <w:sz w:val="24"/>
          <w:szCs w:val="24"/>
        </w:rPr>
        <w:t>ed</w:t>
      </w:r>
      <w:r w:rsidRPr="00376CA9">
        <w:rPr>
          <w:sz w:val="24"/>
          <w:szCs w:val="24"/>
        </w:rPr>
        <w:t xml:space="preserve"> and organize</w:t>
      </w:r>
      <w:r w:rsidR="00FE7831" w:rsidRPr="00376CA9">
        <w:rPr>
          <w:sz w:val="24"/>
          <w:szCs w:val="24"/>
        </w:rPr>
        <w:t>d</w:t>
      </w:r>
      <w:r w:rsidRPr="00376CA9">
        <w:rPr>
          <w:sz w:val="24"/>
          <w:szCs w:val="24"/>
        </w:rPr>
        <w:t xml:space="preserve"> internship placements for our students, collect</w:t>
      </w:r>
      <w:r w:rsidR="00FE7831" w:rsidRPr="00376CA9">
        <w:rPr>
          <w:sz w:val="24"/>
          <w:szCs w:val="24"/>
        </w:rPr>
        <w:t>ed</w:t>
      </w:r>
      <w:r w:rsidRPr="00376CA9">
        <w:rPr>
          <w:sz w:val="24"/>
          <w:szCs w:val="24"/>
        </w:rPr>
        <w:t xml:space="preserve"> and communicate</w:t>
      </w:r>
      <w:r w:rsidR="00FE7831" w:rsidRPr="00376CA9">
        <w:rPr>
          <w:sz w:val="24"/>
          <w:szCs w:val="24"/>
        </w:rPr>
        <w:t>d</w:t>
      </w:r>
      <w:r w:rsidRPr="00376CA9">
        <w:rPr>
          <w:sz w:val="24"/>
          <w:szCs w:val="24"/>
        </w:rPr>
        <w:t xml:space="preserve"> information regarding those accepted into our professional program, communicate</w:t>
      </w:r>
      <w:r w:rsidR="00FE7831" w:rsidRPr="00376CA9">
        <w:rPr>
          <w:sz w:val="24"/>
          <w:szCs w:val="24"/>
        </w:rPr>
        <w:t>d</w:t>
      </w:r>
      <w:r w:rsidRPr="00376CA9">
        <w:rPr>
          <w:sz w:val="24"/>
          <w:szCs w:val="24"/>
        </w:rPr>
        <w:t xml:space="preserve"> about registration issues with all cohorts, </w:t>
      </w:r>
      <w:r w:rsidR="00F40319" w:rsidRPr="00376CA9">
        <w:rPr>
          <w:sz w:val="24"/>
          <w:szCs w:val="24"/>
        </w:rPr>
        <w:t xml:space="preserve">met with students about petitions, </w:t>
      </w:r>
      <w:r w:rsidRPr="00376CA9">
        <w:rPr>
          <w:sz w:val="24"/>
          <w:szCs w:val="24"/>
        </w:rPr>
        <w:t>confirm</w:t>
      </w:r>
      <w:r w:rsidR="00FE7831" w:rsidRPr="00376CA9">
        <w:rPr>
          <w:sz w:val="24"/>
          <w:szCs w:val="24"/>
        </w:rPr>
        <w:t>ed</w:t>
      </w:r>
      <w:r w:rsidRPr="00376CA9">
        <w:rPr>
          <w:sz w:val="24"/>
          <w:szCs w:val="24"/>
        </w:rPr>
        <w:t xml:space="preserve"> class schedules and room locations, organize</w:t>
      </w:r>
      <w:r w:rsidR="00FE7831" w:rsidRPr="00376CA9">
        <w:rPr>
          <w:sz w:val="24"/>
          <w:szCs w:val="24"/>
        </w:rPr>
        <w:t>d</w:t>
      </w:r>
      <w:r w:rsidRPr="00376CA9">
        <w:rPr>
          <w:sz w:val="24"/>
          <w:szCs w:val="24"/>
        </w:rPr>
        <w:t xml:space="preserve"> comprehensive examinations for our M.Ed. students, </w:t>
      </w:r>
      <w:r w:rsidR="00F40319" w:rsidRPr="00376CA9">
        <w:rPr>
          <w:sz w:val="24"/>
          <w:szCs w:val="24"/>
        </w:rPr>
        <w:t>communicate</w:t>
      </w:r>
      <w:r w:rsidR="00FE7831" w:rsidRPr="00376CA9">
        <w:rPr>
          <w:sz w:val="24"/>
          <w:szCs w:val="24"/>
        </w:rPr>
        <w:t>d</w:t>
      </w:r>
      <w:r w:rsidR="00F40319" w:rsidRPr="00376CA9">
        <w:rPr>
          <w:sz w:val="24"/>
          <w:szCs w:val="24"/>
        </w:rPr>
        <w:t xml:space="preserve"> with potential students</w:t>
      </w:r>
      <w:r w:rsidR="00FE7831" w:rsidRPr="00376CA9">
        <w:rPr>
          <w:sz w:val="24"/>
          <w:szCs w:val="24"/>
        </w:rPr>
        <w:t xml:space="preserve"> and</w:t>
      </w:r>
      <w:r w:rsidRPr="00376CA9">
        <w:rPr>
          <w:sz w:val="24"/>
          <w:szCs w:val="24"/>
        </w:rPr>
        <w:t xml:space="preserve"> students, complete</w:t>
      </w:r>
      <w:r w:rsidR="00FE7831" w:rsidRPr="00376CA9">
        <w:rPr>
          <w:sz w:val="24"/>
          <w:szCs w:val="24"/>
        </w:rPr>
        <w:t>d</w:t>
      </w:r>
      <w:r w:rsidRPr="00376CA9">
        <w:rPr>
          <w:sz w:val="24"/>
          <w:szCs w:val="24"/>
        </w:rPr>
        <w:t xml:space="preserve"> hiring forms for adjuncts and GTAs as well as supervise</w:t>
      </w:r>
      <w:r w:rsidR="00FE7831" w:rsidRPr="00376CA9">
        <w:rPr>
          <w:sz w:val="24"/>
          <w:szCs w:val="24"/>
        </w:rPr>
        <w:t>d</w:t>
      </w:r>
      <w:r w:rsidRPr="00376CA9">
        <w:rPr>
          <w:sz w:val="24"/>
          <w:szCs w:val="24"/>
        </w:rPr>
        <w:t xml:space="preserve"> their work, create</w:t>
      </w:r>
      <w:r w:rsidR="00FE7831" w:rsidRPr="00376CA9">
        <w:rPr>
          <w:sz w:val="24"/>
          <w:szCs w:val="24"/>
        </w:rPr>
        <w:t>d</w:t>
      </w:r>
      <w:r w:rsidRPr="00376CA9">
        <w:rPr>
          <w:sz w:val="24"/>
          <w:szCs w:val="24"/>
        </w:rPr>
        <w:t xml:space="preserve"> syllabi for all adjuncts teaching our courses, create</w:t>
      </w:r>
      <w:r w:rsidR="00FE7831" w:rsidRPr="00376CA9">
        <w:rPr>
          <w:sz w:val="24"/>
          <w:szCs w:val="24"/>
        </w:rPr>
        <w:t>d</w:t>
      </w:r>
      <w:r w:rsidRPr="00376CA9">
        <w:rPr>
          <w:sz w:val="24"/>
          <w:szCs w:val="24"/>
        </w:rPr>
        <w:t xml:space="preserve"> internship materials for cluster teachers, supervisors, and interns, arrange</w:t>
      </w:r>
      <w:r w:rsidR="00FE7831" w:rsidRPr="00376CA9">
        <w:rPr>
          <w:sz w:val="24"/>
          <w:szCs w:val="24"/>
        </w:rPr>
        <w:t>d</w:t>
      </w:r>
      <w:r w:rsidRPr="00376CA9">
        <w:rPr>
          <w:sz w:val="24"/>
          <w:szCs w:val="24"/>
        </w:rPr>
        <w:t xml:space="preserve"> elementary meetings, and attend</w:t>
      </w:r>
      <w:r w:rsidR="00FE7831" w:rsidRPr="00376CA9">
        <w:rPr>
          <w:sz w:val="24"/>
          <w:szCs w:val="24"/>
        </w:rPr>
        <w:t>ed</w:t>
      </w:r>
      <w:r w:rsidRPr="00376CA9">
        <w:rPr>
          <w:sz w:val="24"/>
          <w:szCs w:val="24"/>
        </w:rPr>
        <w:t xml:space="preserve"> program chair meetings. I also communicate</w:t>
      </w:r>
      <w:r w:rsidR="00FE7831" w:rsidRPr="00376CA9">
        <w:rPr>
          <w:sz w:val="24"/>
          <w:szCs w:val="24"/>
        </w:rPr>
        <w:t>d</w:t>
      </w:r>
      <w:r w:rsidRPr="00376CA9">
        <w:rPr>
          <w:sz w:val="24"/>
          <w:szCs w:val="24"/>
        </w:rPr>
        <w:t xml:space="preserve"> with other program areas that teach our students to address scheduling and student issues that arise.</w:t>
      </w:r>
    </w:p>
    <w:p w14:paraId="3E87FFB8" w14:textId="77777777" w:rsidR="00B93B8A" w:rsidRPr="00376CA9" w:rsidRDefault="00B93B8A" w:rsidP="009015EB">
      <w:pPr>
        <w:pStyle w:val="BodyTextKeep"/>
        <w:tabs>
          <w:tab w:val="left" w:pos="0"/>
        </w:tabs>
        <w:spacing w:after="0"/>
        <w:ind w:left="0"/>
        <w:rPr>
          <w:sz w:val="24"/>
          <w:szCs w:val="24"/>
        </w:rPr>
      </w:pPr>
    </w:p>
    <w:p w14:paraId="026A03A0" w14:textId="77777777" w:rsidR="00B93B8A" w:rsidRPr="00F614EE" w:rsidRDefault="00B93B8A" w:rsidP="009015EB">
      <w:pPr>
        <w:pStyle w:val="BodyTextKeep"/>
        <w:tabs>
          <w:tab w:val="left" w:pos="0"/>
        </w:tabs>
        <w:spacing w:after="0"/>
        <w:ind w:left="0"/>
        <w:rPr>
          <w:sz w:val="24"/>
          <w:szCs w:val="24"/>
        </w:rPr>
      </w:pPr>
      <w:r w:rsidRPr="00376CA9">
        <w:rPr>
          <w:sz w:val="24"/>
          <w:szCs w:val="24"/>
        </w:rPr>
        <w:t xml:space="preserve">The elementary program made adjustments to our interview process, submitted proposal changes to our graduate programs, submitted a course </w:t>
      </w:r>
      <w:proofErr w:type="spellStart"/>
      <w:r w:rsidRPr="00376CA9">
        <w:rPr>
          <w:sz w:val="24"/>
          <w:szCs w:val="24"/>
        </w:rPr>
        <w:t>additionof</w:t>
      </w:r>
      <w:proofErr w:type="spellEnd"/>
      <w:r w:rsidRPr="00376CA9">
        <w:rPr>
          <w:sz w:val="24"/>
          <w:szCs w:val="24"/>
        </w:rPr>
        <w:t xml:space="preserve"> an assessment course in mathematics for our undergraduate program, and revised our process for accepting doctoral students.</w:t>
      </w:r>
    </w:p>
    <w:p w14:paraId="3819B311" w14:textId="77777777" w:rsidR="00592840" w:rsidRPr="00F614EE" w:rsidRDefault="00592840" w:rsidP="009015EB">
      <w:pPr>
        <w:pStyle w:val="BodyTextKeep"/>
        <w:tabs>
          <w:tab w:val="left" w:pos="0"/>
        </w:tabs>
        <w:spacing w:after="0"/>
        <w:ind w:left="0"/>
        <w:rPr>
          <w:sz w:val="24"/>
          <w:szCs w:val="24"/>
        </w:rPr>
      </w:pPr>
    </w:p>
    <w:p w14:paraId="4CF777E2" w14:textId="77777777" w:rsidR="00592840" w:rsidRPr="00F614EE" w:rsidRDefault="00B374FB" w:rsidP="00592840">
      <w:pPr>
        <w:pStyle w:val="BodyTextKeep"/>
        <w:tabs>
          <w:tab w:val="left" w:pos="0"/>
        </w:tabs>
        <w:spacing w:after="0"/>
        <w:ind w:left="0"/>
        <w:rPr>
          <w:b/>
          <w:sz w:val="24"/>
          <w:szCs w:val="24"/>
        </w:rPr>
      </w:pPr>
      <w:r w:rsidRPr="00F614EE">
        <w:rPr>
          <w:b/>
          <w:sz w:val="24"/>
          <w:szCs w:val="24"/>
        </w:rPr>
        <w:t xml:space="preserve">Program Coordinator additional responsibilities until spring 2018 when our undergraduate coordinator assumes full responsibilities for undergraduate programs: </w:t>
      </w:r>
      <w:r w:rsidR="00592840" w:rsidRPr="00F614EE">
        <w:rPr>
          <w:b/>
          <w:sz w:val="24"/>
          <w:szCs w:val="24"/>
        </w:rPr>
        <w:t>Supervising Adjuncts and GTAs</w:t>
      </w:r>
      <w:r w:rsidRPr="00F614EE">
        <w:rPr>
          <w:b/>
          <w:sz w:val="24"/>
          <w:szCs w:val="24"/>
        </w:rPr>
        <w:t xml:space="preserve"> (2016-2017)</w:t>
      </w:r>
      <w:r w:rsidR="00592840" w:rsidRPr="00F614EE">
        <w:rPr>
          <w:b/>
          <w:sz w:val="24"/>
          <w:szCs w:val="24"/>
        </w:rPr>
        <w:t>:</w:t>
      </w:r>
    </w:p>
    <w:p w14:paraId="4CBEE860" w14:textId="77777777" w:rsidR="00A544A3" w:rsidRPr="00F614EE" w:rsidRDefault="00592840" w:rsidP="00A544A3">
      <w:pPr>
        <w:pStyle w:val="CommentText"/>
      </w:pPr>
      <w:r w:rsidRPr="00F614EE">
        <w:t>At this time, we hire</w:t>
      </w:r>
      <w:r w:rsidR="00FE7831">
        <w:t>d</w:t>
      </w:r>
      <w:r w:rsidRPr="00F614EE">
        <w:t xml:space="preserve"> quite a few adjuncts and GTAs to teach core courses in our undergraduate and graduate program. In addition, we hire</w:t>
      </w:r>
      <w:r w:rsidR="00FE7831">
        <w:t>d</w:t>
      </w:r>
      <w:r w:rsidRPr="00F614EE">
        <w:t xml:space="preserve"> adjuncts to supervise our interns in the cluster teacher model. </w:t>
      </w:r>
      <w:r w:rsidR="00A544A3" w:rsidRPr="00F614EE">
        <w:t>Support</w:t>
      </w:r>
      <w:r w:rsidR="00FE7831">
        <w:t>ed</w:t>
      </w:r>
      <w:r w:rsidR="00A544A3" w:rsidRPr="00F614EE">
        <w:t xml:space="preserve"> 4 new supervisors with interns, led internship meetings with interns and teachers at beginning and end of semester, led professional program orientation meetings, support</w:t>
      </w:r>
      <w:r w:rsidR="00FE7831">
        <w:t>ed</w:t>
      </w:r>
      <w:r w:rsidR="00A544A3" w:rsidRPr="00F614EE">
        <w:t xml:space="preserve"> a GTA teaching 3 new courses, an adjunct teaching intro in spring and adjunct teaching classroom management in the fall. I prepare</w:t>
      </w:r>
      <w:r w:rsidR="00FE7831">
        <w:t>d</w:t>
      </w:r>
      <w:r w:rsidR="00A544A3" w:rsidRPr="00F614EE">
        <w:t xml:space="preserve"> syllabi, Canvas courses, put in requests for placements, contact</w:t>
      </w:r>
      <w:r w:rsidR="00FE7831">
        <w:t>ed</w:t>
      </w:r>
      <w:r w:rsidR="00A544A3" w:rsidRPr="00F614EE">
        <w:t xml:space="preserve"> schools, met with field experience teachers, met each adjunct or GTA multiple times before and during the semester to discuss concerns, content, students, and ensure the quality of our program is maintained.</w:t>
      </w:r>
      <w:r w:rsidR="00B374FB" w:rsidRPr="00F614EE">
        <w:t xml:space="preserve"> I also complete</w:t>
      </w:r>
      <w:r w:rsidR="00FE7831">
        <w:t>d</w:t>
      </w:r>
      <w:r w:rsidR="00B374FB" w:rsidRPr="00F614EE">
        <w:t xml:space="preserve"> hiring requests, internship and lab placement requests, issues related to student and faculty concerns (such as creating academic contracts scheduling with faculty in other program areas and departments).</w:t>
      </w:r>
    </w:p>
    <w:p w14:paraId="52E58B75" w14:textId="77777777" w:rsidR="009015EB" w:rsidRPr="00F614EE" w:rsidRDefault="009015EB" w:rsidP="009015EB">
      <w:pPr>
        <w:pStyle w:val="BodyTextKeep"/>
        <w:tabs>
          <w:tab w:val="left" w:pos="0"/>
        </w:tabs>
        <w:spacing w:after="0"/>
        <w:ind w:left="0"/>
        <w:rPr>
          <w:b/>
          <w:sz w:val="24"/>
          <w:szCs w:val="24"/>
        </w:rPr>
      </w:pPr>
    </w:p>
    <w:p w14:paraId="4B23E683" w14:textId="77777777" w:rsidR="009015EB" w:rsidRPr="00F614EE" w:rsidRDefault="009015EB" w:rsidP="009015EB">
      <w:pPr>
        <w:pStyle w:val="BodyTextKeep"/>
        <w:tabs>
          <w:tab w:val="left" w:pos="0"/>
        </w:tabs>
        <w:spacing w:after="0"/>
        <w:ind w:left="0"/>
        <w:rPr>
          <w:b/>
          <w:sz w:val="24"/>
          <w:szCs w:val="24"/>
        </w:rPr>
      </w:pPr>
      <w:r w:rsidRPr="00F614EE">
        <w:rPr>
          <w:b/>
          <w:sz w:val="24"/>
          <w:szCs w:val="24"/>
        </w:rPr>
        <w:t>Professional Program Applications (2013-2016):</w:t>
      </w:r>
    </w:p>
    <w:p w14:paraId="3B4F15B8" w14:textId="24654EBF" w:rsidR="009015EB" w:rsidRPr="00F614EE" w:rsidRDefault="009015EB" w:rsidP="009015EB">
      <w:pPr>
        <w:pStyle w:val="BodyTextKeep"/>
        <w:tabs>
          <w:tab w:val="left" w:pos="0"/>
        </w:tabs>
        <w:spacing w:after="0"/>
        <w:ind w:left="0"/>
        <w:rPr>
          <w:sz w:val="24"/>
          <w:szCs w:val="24"/>
        </w:rPr>
      </w:pPr>
      <w:r w:rsidRPr="00F614EE">
        <w:rPr>
          <w:sz w:val="24"/>
          <w:szCs w:val="24"/>
        </w:rPr>
        <w:t xml:space="preserve">Through Spring 2016, I coordinated the acceptance to the professional program for the elementary education program area. In the fall, Dr. </w:t>
      </w:r>
      <w:proofErr w:type="spellStart"/>
      <w:r w:rsidRPr="00F614EE">
        <w:rPr>
          <w:sz w:val="24"/>
          <w:szCs w:val="24"/>
        </w:rPr>
        <w:t>Cardullo</w:t>
      </w:r>
      <w:proofErr w:type="spellEnd"/>
      <w:r w:rsidRPr="00F614EE">
        <w:rPr>
          <w:sz w:val="24"/>
          <w:szCs w:val="24"/>
        </w:rPr>
        <w:t xml:space="preserve"> </w:t>
      </w:r>
      <w:r w:rsidR="00376CA9">
        <w:rPr>
          <w:sz w:val="24"/>
          <w:szCs w:val="24"/>
        </w:rPr>
        <w:t>took</w:t>
      </w:r>
      <w:r w:rsidRPr="00F614EE">
        <w:rPr>
          <w:sz w:val="24"/>
          <w:szCs w:val="24"/>
        </w:rPr>
        <w:t xml:space="preserve"> full lead in this responsibility beginning spring 2017. This responsibility involves coordinating faculty schedules to arrange interview times, organizing interview and writing materials, communicating with students, </w:t>
      </w:r>
      <w:r w:rsidRPr="00F614EE">
        <w:rPr>
          <w:sz w:val="24"/>
          <w:szCs w:val="24"/>
        </w:rPr>
        <w:lastRenderedPageBreak/>
        <w:t xml:space="preserve">printing student resumes and preparing folders for faculty, maintaining the database, sharing results with the department head and other departments as needed, </w:t>
      </w:r>
      <w:proofErr w:type="spellStart"/>
      <w:r w:rsidRPr="00F614EE">
        <w:rPr>
          <w:sz w:val="24"/>
          <w:szCs w:val="24"/>
        </w:rPr>
        <w:t>etc</w:t>
      </w:r>
      <w:proofErr w:type="spellEnd"/>
      <w:r w:rsidRPr="00F614EE">
        <w:rPr>
          <w:sz w:val="24"/>
          <w:szCs w:val="24"/>
        </w:rPr>
        <w:t>…</w:t>
      </w:r>
    </w:p>
    <w:p w14:paraId="6400FD6C" w14:textId="77777777" w:rsidR="009015EB" w:rsidRPr="00F614EE" w:rsidRDefault="009015EB" w:rsidP="07FDE1A4">
      <w:pPr>
        <w:tabs>
          <w:tab w:val="left" w:pos="360"/>
        </w:tabs>
        <w:rPr>
          <w:color w:val="000000"/>
        </w:rPr>
      </w:pPr>
    </w:p>
    <w:p w14:paraId="15070050" w14:textId="77777777" w:rsidR="00096836" w:rsidRPr="00F614EE" w:rsidRDefault="00197C48" w:rsidP="00197C48">
      <w:pPr>
        <w:tabs>
          <w:tab w:val="left" w:pos="900"/>
        </w:tabs>
        <w:rPr>
          <w:b/>
          <w:color w:val="000000"/>
        </w:rPr>
      </w:pPr>
      <w:r>
        <w:rPr>
          <w:b/>
          <w:color w:val="000000"/>
        </w:rPr>
        <w:tab/>
        <w:t>4</w:t>
      </w:r>
      <w:r w:rsidR="00096836" w:rsidRPr="00F614EE">
        <w:rPr>
          <w:b/>
          <w:color w:val="000000"/>
        </w:rPr>
        <w:t xml:space="preserve">. </w:t>
      </w:r>
      <w:r w:rsidR="00202103" w:rsidRPr="00F614EE">
        <w:rPr>
          <w:b/>
          <w:color w:val="000000"/>
        </w:rPr>
        <w:t>Local</w:t>
      </w:r>
      <w:r w:rsidR="00840E4A" w:rsidRPr="00F614EE">
        <w:rPr>
          <w:b/>
          <w:color w:val="000000"/>
        </w:rPr>
        <w:t xml:space="preserve"> Community</w:t>
      </w:r>
    </w:p>
    <w:p w14:paraId="48A3BC01" w14:textId="77777777" w:rsidR="00B93B8A" w:rsidRPr="00B93B8A" w:rsidRDefault="00B93B8A" w:rsidP="00B93B8A">
      <w:pPr>
        <w:ind w:left="1440" w:hanging="1440"/>
      </w:pPr>
      <w:r w:rsidRPr="00376CA9">
        <w:rPr>
          <w:color w:val="000000"/>
        </w:rPr>
        <w:t>2018</w:t>
      </w:r>
      <w:r w:rsidR="00741482" w:rsidRPr="00376CA9">
        <w:rPr>
          <w:color w:val="000000"/>
        </w:rPr>
        <w:t>-present</w:t>
      </w:r>
      <w:r w:rsidRPr="00376CA9">
        <w:rPr>
          <w:color w:val="000000"/>
        </w:rPr>
        <w:tab/>
        <w:t>Auburn High School Advisory Committee for the Education and Training program</w:t>
      </w:r>
    </w:p>
    <w:p w14:paraId="4C703C04" w14:textId="77777777" w:rsidR="00202103" w:rsidRPr="00F614EE" w:rsidRDefault="00202103" w:rsidP="009F2209">
      <w:pPr>
        <w:tabs>
          <w:tab w:val="left" w:pos="360"/>
        </w:tabs>
        <w:rPr>
          <w:color w:val="000000"/>
        </w:rPr>
      </w:pPr>
      <w:r w:rsidRPr="00F614EE">
        <w:rPr>
          <w:color w:val="000000"/>
        </w:rPr>
        <w:t>2012-</w:t>
      </w:r>
      <w:r w:rsidR="00043D6E" w:rsidRPr="00F614EE">
        <w:rPr>
          <w:color w:val="000000"/>
        </w:rPr>
        <w:t xml:space="preserve"> </w:t>
      </w:r>
      <w:r w:rsidR="00EE11B9" w:rsidRPr="00F614EE">
        <w:rPr>
          <w:color w:val="000000"/>
        </w:rPr>
        <w:t>2014</w:t>
      </w:r>
      <w:r w:rsidRPr="00F614EE">
        <w:rPr>
          <w:color w:val="000000"/>
        </w:rPr>
        <w:tab/>
        <w:t>Auburn City Schools Advisory Federal Programs Advisory Committee</w:t>
      </w:r>
    </w:p>
    <w:p w14:paraId="08BB5480" w14:textId="77777777" w:rsidR="009F2209" w:rsidRPr="00F614EE" w:rsidRDefault="009F2209" w:rsidP="009F2209">
      <w:pPr>
        <w:tabs>
          <w:tab w:val="left" w:pos="360"/>
        </w:tabs>
        <w:rPr>
          <w:color w:val="000000"/>
        </w:rPr>
      </w:pPr>
    </w:p>
    <w:p w14:paraId="15A56D52" w14:textId="77777777" w:rsidR="00202103" w:rsidRPr="00F614EE" w:rsidRDefault="00197C48" w:rsidP="07FDE1A4">
      <w:pPr>
        <w:pStyle w:val="BodyTextKeep"/>
        <w:spacing w:after="0" w:line="240" w:lineRule="auto"/>
        <w:ind w:left="0"/>
        <w:rPr>
          <w:b/>
          <w:sz w:val="24"/>
          <w:szCs w:val="24"/>
        </w:rPr>
      </w:pPr>
      <w:r>
        <w:rPr>
          <w:b/>
          <w:sz w:val="24"/>
          <w:szCs w:val="24"/>
        </w:rPr>
        <w:t>b</w:t>
      </w:r>
      <w:r w:rsidR="00202103" w:rsidRPr="00F614EE">
        <w:rPr>
          <w:b/>
          <w:sz w:val="24"/>
          <w:szCs w:val="24"/>
        </w:rPr>
        <w:t>. Professional service</w:t>
      </w:r>
    </w:p>
    <w:p w14:paraId="065FACD2" w14:textId="77777777" w:rsidR="00202103" w:rsidRPr="00F614EE" w:rsidRDefault="00197C48" w:rsidP="07FDE1A4">
      <w:pPr>
        <w:pStyle w:val="BodyTextKeep"/>
        <w:keepNext w:val="0"/>
        <w:tabs>
          <w:tab w:val="num" w:pos="1080"/>
        </w:tabs>
        <w:spacing w:after="0" w:line="240" w:lineRule="auto"/>
        <w:ind w:left="0"/>
        <w:rPr>
          <w:b/>
          <w:sz w:val="24"/>
          <w:szCs w:val="24"/>
        </w:rPr>
      </w:pPr>
      <w:r>
        <w:rPr>
          <w:b/>
          <w:sz w:val="24"/>
          <w:szCs w:val="24"/>
        </w:rPr>
        <w:tab/>
        <w:t>1</w:t>
      </w:r>
      <w:r w:rsidR="00096836" w:rsidRPr="00F614EE">
        <w:rPr>
          <w:b/>
          <w:sz w:val="24"/>
          <w:szCs w:val="24"/>
        </w:rPr>
        <w:t xml:space="preserve">. </w:t>
      </w:r>
      <w:r w:rsidR="00202103" w:rsidRPr="00F614EE">
        <w:rPr>
          <w:b/>
          <w:sz w:val="24"/>
          <w:szCs w:val="24"/>
        </w:rPr>
        <w:t>National Level</w:t>
      </w:r>
    </w:p>
    <w:p w14:paraId="1F75B973" w14:textId="77777777" w:rsidR="00BE7C4B" w:rsidRPr="00376CA9" w:rsidRDefault="00BE7C4B" w:rsidP="00A544A3">
      <w:pPr>
        <w:pStyle w:val="BodyText"/>
        <w:tabs>
          <w:tab w:val="left" w:pos="1440"/>
        </w:tabs>
        <w:spacing w:after="0"/>
        <w:ind w:left="1440" w:hanging="1440"/>
      </w:pPr>
      <w:r w:rsidRPr="00376CA9">
        <w:t>2020-2024</w:t>
      </w:r>
      <w:r w:rsidRPr="00376CA9">
        <w:tab/>
        <w:t>Association of Mathematics Teacher Educators- President Elect/ President/ Past President</w:t>
      </w:r>
    </w:p>
    <w:p w14:paraId="02583D5C" w14:textId="77777777" w:rsidR="00967F74" w:rsidRPr="00376CA9" w:rsidRDefault="00967F74" w:rsidP="00A544A3">
      <w:pPr>
        <w:pStyle w:val="BodyText"/>
        <w:tabs>
          <w:tab w:val="left" w:pos="1440"/>
        </w:tabs>
        <w:spacing w:after="0"/>
        <w:ind w:left="1440" w:hanging="1440"/>
      </w:pPr>
      <w:r w:rsidRPr="00376CA9">
        <w:t>2019-202</w:t>
      </w:r>
      <w:r w:rsidR="00A81426" w:rsidRPr="00376CA9">
        <w:t>0</w:t>
      </w:r>
      <w:r w:rsidRPr="00376CA9">
        <w:tab/>
        <w:t>Association of Mathematics Teacher Educators Constitution and By Laws Chair</w:t>
      </w:r>
    </w:p>
    <w:p w14:paraId="0E3697F7" w14:textId="77777777" w:rsidR="008125B8" w:rsidRPr="00376CA9" w:rsidRDefault="0064602E" w:rsidP="008125B8">
      <w:pPr>
        <w:rPr>
          <w:color w:val="000000" w:themeColor="text1"/>
          <w:shd w:val="clear" w:color="auto" w:fill="FFFFFF"/>
        </w:rPr>
      </w:pPr>
      <w:r w:rsidRPr="00376CA9">
        <w:t>2018</w:t>
      </w:r>
      <w:r w:rsidRPr="00376CA9">
        <w:tab/>
      </w:r>
      <w:r w:rsidR="008125B8" w:rsidRPr="00376CA9">
        <w:tab/>
      </w:r>
      <w:r w:rsidRPr="00376CA9">
        <w:t xml:space="preserve">Mentor for Early Childhood Early Career </w:t>
      </w:r>
      <w:r w:rsidRPr="00376CA9">
        <w:rPr>
          <w:color w:val="000000" w:themeColor="text1"/>
        </w:rPr>
        <w:t xml:space="preserve">Faculty </w:t>
      </w:r>
      <w:r w:rsidR="008125B8" w:rsidRPr="00376CA9">
        <w:rPr>
          <w:color w:val="000000" w:themeColor="text1"/>
          <w:shd w:val="clear" w:color="auto" w:fill="FFFFFF"/>
        </w:rPr>
        <w:t>North American Chapter of the</w:t>
      </w:r>
    </w:p>
    <w:p w14:paraId="5F709248" w14:textId="77777777" w:rsidR="0064602E" w:rsidRPr="00376CA9" w:rsidRDefault="008125B8" w:rsidP="008125B8">
      <w:pPr>
        <w:ind w:left="720" w:firstLine="720"/>
        <w:rPr>
          <w:color w:val="000000" w:themeColor="text1"/>
        </w:rPr>
      </w:pPr>
      <w:r w:rsidRPr="00376CA9">
        <w:rPr>
          <w:color w:val="000000" w:themeColor="text1"/>
          <w:shd w:val="clear" w:color="auto" w:fill="FFFFFF"/>
        </w:rPr>
        <w:t>International Group for the Psychology of Mathematics Education</w:t>
      </w:r>
    </w:p>
    <w:p w14:paraId="7CA8C3CC" w14:textId="77777777" w:rsidR="0014710A" w:rsidRPr="00376CA9" w:rsidRDefault="0014710A" w:rsidP="00A544A3">
      <w:pPr>
        <w:pStyle w:val="BodyText"/>
        <w:tabs>
          <w:tab w:val="left" w:pos="1440"/>
        </w:tabs>
        <w:spacing w:after="0"/>
        <w:ind w:left="1440" w:hanging="1440"/>
      </w:pPr>
      <w:r w:rsidRPr="00376CA9">
        <w:t>201</w:t>
      </w:r>
      <w:r w:rsidR="00A544A3" w:rsidRPr="00376CA9">
        <w:t>8- 202</w:t>
      </w:r>
      <w:r w:rsidR="00741482" w:rsidRPr="00376CA9">
        <w:t>0</w:t>
      </w:r>
      <w:r w:rsidR="00A544A3" w:rsidRPr="00376CA9">
        <w:tab/>
        <w:t>Association of Mathematics Teacher Educators Conference Program Committee Member</w:t>
      </w:r>
    </w:p>
    <w:p w14:paraId="716C5BAC" w14:textId="77777777" w:rsidR="009F2209" w:rsidRPr="00376CA9" w:rsidRDefault="009F2209" w:rsidP="07FDE1A4">
      <w:pPr>
        <w:pStyle w:val="BodyText"/>
        <w:tabs>
          <w:tab w:val="left" w:pos="1440"/>
        </w:tabs>
        <w:spacing w:after="0"/>
        <w:ind w:left="1440" w:hanging="1440"/>
      </w:pPr>
      <w:r w:rsidRPr="00376CA9">
        <w:t>2017-2020</w:t>
      </w:r>
      <w:r w:rsidRPr="00376CA9">
        <w:tab/>
        <w:t>Constitution and By Laws Committee of the Association of Mathematics Teacher Educators</w:t>
      </w:r>
    </w:p>
    <w:p w14:paraId="6505CB58" w14:textId="77777777" w:rsidR="00C34049" w:rsidRPr="00F614EE" w:rsidRDefault="00FD4841" w:rsidP="07FDE1A4">
      <w:pPr>
        <w:pStyle w:val="BodyText"/>
        <w:tabs>
          <w:tab w:val="left" w:pos="1440"/>
        </w:tabs>
        <w:spacing w:after="0"/>
        <w:ind w:left="1440" w:hanging="1440"/>
      </w:pPr>
      <w:r w:rsidRPr="00376CA9">
        <w:t>2017-201</w:t>
      </w:r>
      <w:r w:rsidR="00C50510" w:rsidRPr="00376CA9">
        <w:t>9</w:t>
      </w:r>
      <w:r w:rsidR="00C34049" w:rsidRPr="00376CA9">
        <w:tab/>
        <w:t>Standards Dissemination Task Force- Association of Mathematics Teacher Educators</w:t>
      </w:r>
    </w:p>
    <w:p w14:paraId="2A56E488" w14:textId="77777777" w:rsidR="00202103" w:rsidRPr="00F614EE" w:rsidRDefault="002E68D4" w:rsidP="07FDE1A4">
      <w:pPr>
        <w:pStyle w:val="BodyText"/>
        <w:tabs>
          <w:tab w:val="left" w:pos="1440"/>
        </w:tabs>
        <w:spacing w:after="0"/>
        <w:ind w:left="1440" w:hanging="1440"/>
      </w:pPr>
      <w:r w:rsidRPr="00F614EE">
        <w:t>2013-2017</w:t>
      </w:r>
      <w:r w:rsidR="00202103" w:rsidRPr="00F614EE">
        <w:tab/>
        <w:t>Affiliate Director of the Association of Mathematics Teacher Educators</w:t>
      </w:r>
    </w:p>
    <w:p w14:paraId="628A0F05" w14:textId="77777777" w:rsidR="00C34049" w:rsidRPr="00F614EE" w:rsidRDefault="00C34049" w:rsidP="00C34049">
      <w:pPr>
        <w:pStyle w:val="BodyText"/>
        <w:tabs>
          <w:tab w:val="left" w:pos="1440"/>
        </w:tabs>
        <w:spacing w:after="0"/>
        <w:ind w:left="1440" w:hanging="1440"/>
      </w:pPr>
      <w:r w:rsidRPr="00F614EE">
        <w:t>2013-</w:t>
      </w:r>
      <w:r w:rsidR="00EA520C">
        <w:t>2017</w:t>
      </w:r>
      <w:r w:rsidRPr="00F614EE">
        <w:tab/>
        <w:t>NCSM/ AMTE- Formative Assessment Steering Committee</w:t>
      </w:r>
    </w:p>
    <w:p w14:paraId="656F15F2" w14:textId="77777777" w:rsidR="00C34049" w:rsidRPr="00F614EE" w:rsidRDefault="00C34049" w:rsidP="00C34049">
      <w:pPr>
        <w:pStyle w:val="BodyTextKeep"/>
        <w:keepNext w:val="0"/>
        <w:spacing w:after="0" w:line="240" w:lineRule="auto"/>
        <w:ind w:left="1440" w:hanging="1440"/>
        <w:rPr>
          <w:sz w:val="24"/>
          <w:szCs w:val="24"/>
        </w:rPr>
      </w:pPr>
      <w:r w:rsidRPr="00F614EE">
        <w:rPr>
          <w:sz w:val="24"/>
          <w:szCs w:val="24"/>
        </w:rPr>
        <w:t xml:space="preserve">2011- 2017 </w:t>
      </w:r>
      <w:r w:rsidRPr="00F614EE">
        <w:rPr>
          <w:sz w:val="24"/>
          <w:szCs w:val="24"/>
        </w:rPr>
        <w:tab/>
        <w:t>Member, Affiliate Committee of Association of Mathematics Teacher Educators</w:t>
      </w:r>
    </w:p>
    <w:p w14:paraId="71A9CAAA" w14:textId="77777777" w:rsidR="00D051E6" w:rsidRPr="00F614EE" w:rsidRDefault="00EE11B9" w:rsidP="07FDE1A4">
      <w:pPr>
        <w:pStyle w:val="BodyText"/>
        <w:tabs>
          <w:tab w:val="left" w:pos="1440"/>
        </w:tabs>
        <w:spacing w:after="0"/>
        <w:ind w:left="1440" w:hanging="1440"/>
      </w:pPr>
      <w:r w:rsidRPr="00F614EE">
        <w:t>2015- 2016</w:t>
      </w:r>
      <w:r w:rsidR="00D051E6" w:rsidRPr="00F614EE">
        <w:tab/>
        <w:t>AMTE Board Subcommittee on Equity</w:t>
      </w:r>
    </w:p>
    <w:p w14:paraId="19D0CF3A" w14:textId="77777777" w:rsidR="00834236" w:rsidRPr="00F614EE" w:rsidRDefault="00EE11B9" w:rsidP="07FDE1A4">
      <w:pPr>
        <w:pStyle w:val="BodyText"/>
        <w:tabs>
          <w:tab w:val="left" w:pos="1440"/>
        </w:tabs>
        <w:spacing w:after="0"/>
        <w:ind w:left="1440" w:hanging="1440"/>
      </w:pPr>
      <w:r w:rsidRPr="00F614EE">
        <w:t>2013-2014</w:t>
      </w:r>
      <w:r w:rsidR="00834236" w:rsidRPr="00F614EE">
        <w:tab/>
        <w:t>Women in Mathematics Education</w:t>
      </w:r>
      <w:r w:rsidR="007D4C14" w:rsidRPr="00F614EE">
        <w:t>-</w:t>
      </w:r>
      <w:r w:rsidR="00834236" w:rsidRPr="00F614EE">
        <w:t xml:space="preserve"> Bibliography Committee</w:t>
      </w:r>
    </w:p>
    <w:p w14:paraId="7AAA9419" w14:textId="77777777" w:rsidR="00202103" w:rsidRPr="00F614EE" w:rsidRDefault="00202103" w:rsidP="07FDE1A4">
      <w:pPr>
        <w:pStyle w:val="BodyText"/>
        <w:tabs>
          <w:tab w:val="left" w:pos="1440"/>
        </w:tabs>
        <w:spacing w:after="0"/>
        <w:ind w:left="1440" w:hanging="1440"/>
      </w:pPr>
      <w:r w:rsidRPr="00F614EE">
        <w:t>2012-2013</w:t>
      </w:r>
      <w:r w:rsidRPr="00F614EE">
        <w:tab/>
        <w:t>Chair, Affiliate Committee of Association of Mathematics Teacher Educators. Submit proposal and organize affiliate meeting at the national conference, communicate affiliate needs to the AMTE board and board needs to affiliates.</w:t>
      </w:r>
    </w:p>
    <w:p w14:paraId="7D006D7A" w14:textId="77777777" w:rsidR="00E96643" w:rsidRDefault="00EE11B9" w:rsidP="00F8674C">
      <w:pPr>
        <w:pStyle w:val="BodyTextKeep"/>
        <w:keepNext w:val="0"/>
        <w:spacing w:after="0" w:line="240" w:lineRule="auto"/>
        <w:ind w:left="1440" w:hanging="1440"/>
        <w:rPr>
          <w:sz w:val="24"/>
          <w:szCs w:val="24"/>
        </w:rPr>
      </w:pPr>
      <w:r w:rsidRPr="00F614EE">
        <w:rPr>
          <w:sz w:val="24"/>
          <w:szCs w:val="24"/>
        </w:rPr>
        <w:t>2012-2014</w:t>
      </w:r>
      <w:r w:rsidR="00202103" w:rsidRPr="00F614EE">
        <w:rPr>
          <w:sz w:val="24"/>
          <w:szCs w:val="24"/>
        </w:rPr>
        <w:tab/>
        <w:t>Member, Special Task Force on Nonprofit Affiliate Status for Association of Mathematics Teacher Educators</w:t>
      </w:r>
    </w:p>
    <w:p w14:paraId="1474DED4" w14:textId="77777777" w:rsidR="0035244B" w:rsidRDefault="0035244B" w:rsidP="00F8674C">
      <w:pPr>
        <w:pStyle w:val="BodyTextKeep"/>
        <w:keepNext w:val="0"/>
        <w:spacing w:after="0" w:line="240" w:lineRule="auto"/>
        <w:ind w:left="1440" w:hanging="1440"/>
        <w:rPr>
          <w:sz w:val="24"/>
          <w:szCs w:val="24"/>
        </w:rPr>
      </w:pPr>
    </w:p>
    <w:p w14:paraId="62952815" w14:textId="77777777" w:rsidR="0035244B" w:rsidRPr="009F0F66" w:rsidRDefault="0035244B" w:rsidP="0035244B">
      <w:pPr>
        <w:pStyle w:val="BodyTextKeep"/>
        <w:keepNext w:val="0"/>
        <w:tabs>
          <w:tab w:val="left" w:pos="360"/>
        </w:tabs>
        <w:spacing w:after="0" w:line="240" w:lineRule="auto"/>
        <w:ind w:left="0"/>
        <w:rPr>
          <w:b/>
          <w:bCs/>
          <w:sz w:val="24"/>
          <w:szCs w:val="24"/>
        </w:rPr>
      </w:pPr>
      <w:r w:rsidRPr="009F0F66">
        <w:rPr>
          <w:b/>
          <w:bCs/>
          <w:sz w:val="24"/>
          <w:szCs w:val="24"/>
        </w:rPr>
        <w:t>Formative Assessment Task Force</w:t>
      </w:r>
    </w:p>
    <w:p w14:paraId="0F2F88E5" w14:textId="77777777" w:rsidR="0035244B" w:rsidRDefault="0035244B" w:rsidP="0035244B">
      <w:pPr>
        <w:pStyle w:val="BodyTextKeep"/>
        <w:keepNext w:val="0"/>
        <w:spacing w:after="0" w:line="240" w:lineRule="auto"/>
        <w:ind w:left="0"/>
        <w:rPr>
          <w:sz w:val="24"/>
          <w:szCs w:val="24"/>
        </w:rPr>
      </w:pPr>
      <w:r w:rsidRPr="00F614EE">
        <w:rPr>
          <w:sz w:val="24"/>
          <w:szCs w:val="24"/>
        </w:rPr>
        <w:t xml:space="preserve">Beyond Auburn, have served on a joint committee for the Association of Mathematics Teacher Educators and The National Council of Supervisors of Mathematics. This outreach effort has worked to raise national attention to formative assessment in mathematics. We received a small NSF grant to host a working meeting of experts in the field, we surveyed our membership about their current practices, presented at numerous conferences (See section 2: Research/ Creative Work), published a few articles, and created a position paper for our organizations. We have a book </w:t>
      </w:r>
      <w:r>
        <w:rPr>
          <w:sz w:val="24"/>
          <w:szCs w:val="24"/>
        </w:rPr>
        <w:t>published</w:t>
      </w:r>
      <w:r w:rsidRPr="00F614EE">
        <w:rPr>
          <w:sz w:val="24"/>
          <w:szCs w:val="24"/>
        </w:rPr>
        <w:t xml:space="preserve"> through the National Council of Teachers of Mathematics (NCTM) about our work. </w:t>
      </w:r>
      <w:r>
        <w:rPr>
          <w:sz w:val="24"/>
          <w:szCs w:val="24"/>
        </w:rPr>
        <w:t xml:space="preserve">This book sold out within months of publication and is now in its second printing. The book is available in paperback or electronic form. </w:t>
      </w:r>
      <w:r w:rsidRPr="00F614EE">
        <w:rPr>
          <w:sz w:val="24"/>
          <w:szCs w:val="24"/>
        </w:rPr>
        <w:t xml:space="preserve">Our formative assessment committee </w:t>
      </w:r>
      <w:r>
        <w:rPr>
          <w:sz w:val="24"/>
          <w:szCs w:val="24"/>
        </w:rPr>
        <w:t>made</w:t>
      </w:r>
      <w:r w:rsidRPr="00F614EE">
        <w:rPr>
          <w:sz w:val="24"/>
          <w:szCs w:val="24"/>
        </w:rPr>
        <w:t xml:space="preserve"> a difference through international, national, and state presentations and publications. </w:t>
      </w:r>
    </w:p>
    <w:p w14:paraId="2DA375CF" w14:textId="77777777" w:rsidR="0035244B" w:rsidRDefault="0035244B" w:rsidP="0035244B">
      <w:pPr>
        <w:pStyle w:val="BodyTextKeep"/>
        <w:keepNext w:val="0"/>
        <w:spacing w:after="0" w:line="240" w:lineRule="auto"/>
        <w:ind w:left="0"/>
        <w:rPr>
          <w:sz w:val="24"/>
          <w:szCs w:val="24"/>
        </w:rPr>
      </w:pPr>
    </w:p>
    <w:p w14:paraId="72EB5E03" w14:textId="77777777" w:rsidR="0035244B" w:rsidRPr="00376CA9" w:rsidRDefault="0035244B" w:rsidP="0035244B">
      <w:pPr>
        <w:pStyle w:val="BodyTextKeep"/>
        <w:keepNext w:val="0"/>
        <w:tabs>
          <w:tab w:val="left" w:pos="360"/>
        </w:tabs>
        <w:spacing w:after="0" w:line="240" w:lineRule="auto"/>
        <w:ind w:left="0"/>
        <w:rPr>
          <w:b/>
          <w:bCs/>
          <w:sz w:val="24"/>
          <w:szCs w:val="24"/>
        </w:rPr>
      </w:pPr>
      <w:r w:rsidRPr="00376CA9">
        <w:rPr>
          <w:b/>
          <w:bCs/>
          <w:sz w:val="24"/>
          <w:szCs w:val="24"/>
        </w:rPr>
        <w:t>Standards for Preparing Teachers of Mathematics Dissemination Task Force 2017-2019</w:t>
      </w:r>
    </w:p>
    <w:p w14:paraId="4A8294CC" w14:textId="77777777" w:rsidR="0035244B" w:rsidRDefault="0035244B" w:rsidP="0035244B">
      <w:pPr>
        <w:pStyle w:val="BodyTextKeep"/>
        <w:keepNext w:val="0"/>
        <w:tabs>
          <w:tab w:val="left" w:pos="360"/>
        </w:tabs>
        <w:spacing w:after="0" w:line="240" w:lineRule="auto"/>
        <w:ind w:left="0"/>
        <w:rPr>
          <w:sz w:val="24"/>
          <w:szCs w:val="24"/>
        </w:rPr>
      </w:pPr>
      <w:r w:rsidRPr="00376CA9">
        <w:rPr>
          <w:sz w:val="24"/>
          <w:szCs w:val="24"/>
        </w:rPr>
        <w:lastRenderedPageBreak/>
        <w:t xml:space="preserve">In 2017, the Association of Mathematics Teacher Educators released the Standards for Preparing Teachers of Mathematics. This document provides an aspirational vision for effective teacher preparation. It is designed to support teacher educators in planning courses, revising programs, and advocating for the needs of teachers with whom they work. I served for two years on a panel that was tasked with increasing the visibility of these standards. It included producing short video </w:t>
      </w:r>
      <w:proofErr w:type="spellStart"/>
      <w:r w:rsidRPr="00376CA9">
        <w:rPr>
          <w:sz w:val="24"/>
          <w:szCs w:val="24"/>
        </w:rPr>
        <w:t>sgments</w:t>
      </w:r>
      <w:proofErr w:type="spellEnd"/>
      <w:r w:rsidRPr="00376CA9">
        <w:rPr>
          <w:sz w:val="24"/>
          <w:szCs w:val="24"/>
        </w:rPr>
        <w:t xml:space="preserve"> about these, leading presentations, raising awareness among affiliate members, and vetting supplementary materials provide concrete examples that teacher educators could use.</w:t>
      </w:r>
    </w:p>
    <w:p w14:paraId="0E932BC1" w14:textId="77777777" w:rsidR="0035244B" w:rsidRPr="00F614EE" w:rsidRDefault="0035244B" w:rsidP="00F8674C">
      <w:pPr>
        <w:pStyle w:val="BodyTextKeep"/>
        <w:keepNext w:val="0"/>
        <w:spacing w:after="0" w:line="240" w:lineRule="auto"/>
        <w:ind w:left="1440" w:hanging="1440"/>
        <w:rPr>
          <w:sz w:val="24"/>
          <w:szCs w:val="24"/>
        </w:rPr>
      </w:pPr>
    </w:p>
    <w:p w14:paraId="3F025631" w14:textId="77777777" w:rsidR="00E96643" w:rsidRPr="00F614EE" w:rsidRDefault="00E96643" w:rsidP="07FDE1A4">
      <w:pPr>
        <w:pStyle w:val="BodyTextKeep"/>
        <w:keepNext w:val="0"/>
        <w:tabs>
          <w:tab w:val="num" w:pos="1080"/>
        </w:tabs>
        <w:spacing w:after="0" w:line="240" w:lineRule="auto"/>
        <w:ind w:left="0"/>
        <w:rPr>
          <w:b/>
          <w:sz w:val="24"/>
          <w:szCs w:val="24"/>
        </w:rPr>
      </w:pPr>
    </w:p>
    <w:p w14:paraId="57B16FCA" w14:textId="77777777" w:rsidR="00202103" w:rsidRPr="00F614EE" w:rsidRDefault="00197C48" w:rsidP="07FDE1A4">
      <w:pPr>
        <w:pStyle w:val="BodyTextKeep"/>
        <w:keepNext w:val="0"/>
        <w:tabs>
          <w:tab w:val="num" w:pos="1080"/>
        </w:tabs>
        <w:spacing w:after="0" w:line="240" w:lineRule="auto"/>
        <w:ind w:left="0"/>
        <w:rPr>
          <w:b/>
          <w:sz w:val="24"/>
          <w:szCs w:val="24"/>
        </w:rPr>
      </w:pPr>
      <w:r>
        <w:rPr>
          <w:b/>
          <w:sz w:val="24"/>
          <w:szCs w:val="24"/>
        </w:rPr>
        <w:tab/>
        <w:t>2</w:t>
      </w:r>
      <w:r w:rsidR="00096836" w:rsidRPr="00F614EE">
        <w:rPr>
          <w:b/>
          <w:sz w:val="24"/>
          <w:szCs w:val="24"/>
        </w:rPr>
        <w:t xml:space="preserve">. </w:t>
      </w:r>
      <w:r w:rsidR="00202103" w:rsidRPr="00F614EE">
        <w:rPr>
          <w:b/>
          <w:sz w:val="24"/>
          <w:szCs w:val="24"/>
        </w:rPr>
        <w:t>State level</w:t>
      </w:r>
    </w:p>
    <w:p w14:paraId="4D1A77FE" w14:textId="77777777" w:rsidR="0021763A" w:rsidRDefault="0021763A" w:rsidP="07FDE1A4">
      <w:pPr>
        <w:pStyle w:val="BodyTextKeep"/>
        <w:keepNext w:val="0"/>
        <w:tabs>
          <w:tab w:val="num" w:pos="0"/>
        </w:tabs>
        <w:spacing w:after="0" w:line="240" w:lineRule="auto"/>
        <w:ind w:left="0"/>
        <w:rPr>
          <w:sz w:val="24"/>
          <w:szCs w:val="24"/>
        </w:rPr>
      </w:pPr>
      <w:r w:rsidRPr="00376CA9">
        <w:rPr>
          <w:sz w:val="24"/>
          <w:szCs w:val="24"/>
        </w:rPr>
        <w:t>2018-2019</w:t>
      </w:r>
      <w:r w:rsidRPr="00376CA9">
        <w:rPr>
          <w:sz w:val="24"/>
          <w:szCs w:val="24"/>
        </w:rPr>
        <w:tab/>
        <w:t>AMTE-A Past President</w:t>
      </w:r>
    </w:p>
    <w:p w14:paraId="0B7A1C6D" w14:textId="77777777" w:rsidR="002E68D4" w:rsidRPr="00F614EE" w:rsidRDefault="005D483D" w:rsidP="07FDE1A4">
      <w:pPr>
        <w:pStyle w:val="BodyTextKeep"/>
        <w:keepNext w:val="0"/>
        <w:tabs>
          <w:tab w:val="num" w:pos="0"/>
        </w:tabs>
        <w:spacing w:after="0" w:line="240" w:lineRule="auto"/>
        <w:ind w:left="0"/>
        <w:rPr>
          <w:sz w:val="24"/>
          <w:szCs w:val="24"/>
        </w:rPr>
      </w:pPr>
      <w:r w:rsidRPr="00F614EE">
        <w:rPr>
          <w:sz w:val="24"/>
          <w:szCs w:val="24"/>
        </w:rPr>
        <w:t>2016-2018</w:t>
      </w:r>
      <w:r w:rsidR="002E68D4" w:rsidRPr="00F614EE">
        <w:rPr>
          <w:sz w:val="24"/>
          <w:szCs w:val="24"/>
        </w:rPr>
        <w:tab/>
        <w:t>AMTE-A President</w:t>
      </w:r>
    </w:p>
    <w:p w14:paraId="66A12A35" w14:textId="77777777" w:rsidR="00EE11B9" w:rsidRPr="00F614EE" w:rsidRDefault="00C13969" w:rsidP="07FDE1A4">
      <w:pPr>
        <w:pStyle w:val="BodyTextKeep"/>
        <w:keepNext w:val="0"/>
        <w:tabs>
          <w:tab w:val="num" w:pos="0"/>
        </w:tabs>
        <w:spacing w:after="0" w:line="240" w:lineRule="auto"/>
        <w:ind w:left="0"/>
        <w:rPr>
          <w:sz w:val="24"/>
          <w:szCs w:val="24"/>
        </w:rPr>
      </w:pPr>
      <w:r w:rsidRPr="00F614EE">
        <w:rPr>
          <w:sz w:val="24"/>
          <w:szCs w:val="24"/>
        </w:rPr>
        <w:t>2015-2016</w:t>
      </w:r>
      <w:r w:rsidR="005D483D" w:rsidRPr="00F614EE">
        <w:rPr>
          <w:sz w:val="24"/>
          <w:szCs w:val="24"/>
        </w:rPr>
        <w:t xml:space="preserve"> </w:t>
      </w:r>
      <w:r w:rsidR="005D483D" w:rsidRPr="00F614EE">
        <w:rPr>
          <w:sz w:val="24"/>
          <w:szCs w:val="24"/>
        </w:rPr>
        <w:tab/>
        <w:t>AMTE-A P</w:t>
      </w:r>
      <w:r w:rsidR="00EE11B9" w:rsidRPr="00F614EE">
        <w:rPr>
          <w:sz w:val="24"/>
          <w:szCs w:val="24"/>
        </w:rPr>
        <w:t>resident Elect</w:t>
      </w:r>
    </w:p>
    <w:p w14:paraId="4FDD1E53" w14:textId="77777777" w:rsidR="00202103" w:rsidRPr="00F614EE" w:rsidRDefault="00EE11B9" w:rsidP="07FDE1A4">
      <w:pPr>
        <w:pStyle w:val="BodyTextKeep"/>
        <w:keepNext w:val="0"/>
        <w:tabs>
          <w:tab w:val="num" w:pos="0"/>
        </w:tabs>
        <w:spacing w:after="0" w:line="240" w:lineRule="auto"/>
        <w:ind w:left="0"/>
        <w:rPr>
          <w:sz w:val="24"/>
          <w:szCs w:val="24"/>
        </w:rPr>
      </w:pPr>
      <w:r w:rsidRPr="00F614EE">
        <w:rPr>
          <w:sz w:val="24"/>
          <w:szCs w:val="24"/>
        </w:rPr>
        <w:t>2012-2015</w:t>
      </w:r>
      <w:r w:rsidRPr="00F614EE">
        <w:rPr>
          <w:sz w:val="24"/>
          <w:szCs w:val="24"/>
        </w:rPr>
        <w:tab/>
      </w:r>
      <w:r w:rsidR="00202103" w:rsidRPr="00F614EE">
        <w:rPr>
          <w:sz w:val="24"/>
          <w:szCs w:val="24"/>
        </w:rPr>
        <w:t>AMTE-A Board Member at Large</w:t>
      </w:r>
    </w:p>
    <w:p w14:paraId="70E145A5" w14:textId="77777777" w:rsidR="00202103" w:rsidRPr="00F614EE" w:rsidRDefault="00202103" w:rsidP="07FDE1A4">
      <w:pPr>
        <w:pStyle w:val="BodyTextKeep"/>
        <w:keepNext w:val="0"/>
        <w:tabs>
          <w:tab w:val="num" w:pos="0"/>
        </w:tabs>
        <w:spacing w:after="0" w:line="240" w:lineRule="auto"/>
        <w:ind w:left="0"/>
        <w:rPr>
          <w:b/>
          <w:sz w:val="24"/>
          <w:szCs w:val="24"/>
        </w:rPr>
      </w:pPr>
      <w:r w:rsidRPr="00F614EE">
        <w:rPr>
          <w:sz w:val="24"/>
          <w:szCs w:val="24"/>
        </w:rPr>
        <w:t>2012-</w:t>
      </w:r>
      <w:r w:rsidR="002E68D4" w:rsidRPr="00F614EE">
        <w:rPr>
          <w:sz w:val="24"/>
          <w:szCs w:val="24"/>
        </w:rPr>
        <w:t>2016</w:t>
      </w:r>
      <w:r w:rsidRPr="00F614EE">
        <w:rPr>
          <w:b/>
          <w:sz w:val="24"/>
          <w:szCs w:val="24"/>
        </w:rPr>
        <w:tab/>
      </w:r>
      <w:r w:rsidRPr="00F614EE">
        <w:rPr>
          <w:sz w:val="24"/>
          <w:szCs w:val="24"/>
        </w:rPr>
        <w:t>NCTM Government Relations Officer for ACTM</w:t>
      </w:r>
    </w:p>
    <w:p w14:paraId="0D39AF93" w14:textId="77777777" w:rsidR="00202103" w:rsidRPr="00F614EE" w:rsidRDefault="00202103" w:rsidP="07FDE1A4">
      <w:pPr>
        <w:pStyle w:val="BodyText"/>
        <w:tabs>
          <w:tab w:val="num" w:pos="0"/>
          <w:tab w:val="left" w:pos="1440"/>
        </w:tabs>
        <w:spacing w:after="0"/>
        <w:ind w:left="1440" w:hanging="1440"/>
      </w:pPr>
      <w:r w:rsidRPr="00F614EE">
        <w:t xml:space="preserve">2007-2010 </w:t>
      </w:r>
      <w:r w:rsidRPr="00F614EE">
        <w:tab/>
        <w:t>President/President-Elect, South Carolina Association of Mathematics Teacher Educators (SCAMTE)</w:t>
      </w:r>
    </w:p>
    <w:p w14:paraId="79114BC7" w14:textId="77777777" w:rsidR="00202103" w:rsidRPr="00F614EE" w:rsidRDefault="00202103" w:rsidP="07FDE1A4">
      <w:pPr>
        <w:pStyle w:val="BodyTextKeep"/>
        <w:keepNext w:val="0"/>
        <w:tabs>
          <w:tab w:val="num" w:pos="0"/>
        </w:tabs>
        <w:spacing w:after="0" w:line="240" w:lineRule="auto"/>
        <w:ind w:left="0"/>
        <w:rPr>
          <w:sz w:val="24"/>
          <w:szCs w:val="24"/>
        </w:rPr>
      </w:pPr>
      <w:r w:rsidRPr="00F614EE">
        <w:rPr>
          <w:sz w:val="24"/>
          <w:szCs w:val="24"/>
        </w:rPr>
        <w:t>2008-2011</w:t>
      </w:r>
      <w:r w:rsidRPr="00F614EE">
        <w:rPr>
          <w:sz w:val="24"/>
          <w:szCs w:val="24"/>
        </w:rPr>
        <w:tab/>
        <w:t xml:space="preserve">Representative to Advisory Assembly of South Carolina Council of  </w:t>
      </w:r>
    </w:p>
    <w:p w14:paraId="27950608" w14:textId="77777777" w:rsidR="00202103" w:rsidRPr="00F614EE" w:rsidRDefault="00202103" w:rsidP="07FDE1A4">
      <w:pPr>
        <w:pStyle w:val="BodyTextKeep"/>
        <w:keepNext w:val="0"/>
        <w:tabs>
          <w:tab w:val="num" w:pos="0"/>
        </w:tabs>
        <w:spacing w:after="0" w:line="240" w:lineRule="auto"/>
        <w:ind w:left="0"/>
        <w:rPr>
          <w:sz w:val="24"/>
          <w:szCs w:val="24"/>
        </w:rPr>
      </w:pPr>
      <w:r w:rsidRPr="00F614EE">
        <w:rPr>
          <w:sz w:val="24"/>
          <w:szCs w:val="24"/>
        </w:rPr>
        <w:tab/>
      </w:r>
      <w:r w:rsidRPr="00F614EE">
        <w:rPr>
          <w:sz w:val="24"/>
          <w:szCs w:val="24"/>
        </w:rPr>
        <w:tab/>
        <w:t>Teachers of Mathematics</w:t>
      </w:r>
    </w:p>
    <w:p w14:paraId="1B153ABF" w14:textId="77777777" w:rsidR="00202103" w:rsidRPr="00F614EE" w:rsidRDefault="00202103" w:rsidP="07FDE1A4">
      <w:pPr>
        <w:pStyle w:val="BodyTextKeep"/>
        <w:keepNext w:val="0"/>
        <w:tabs>
          <w:tab w:val="num" w:pos="0"/>
        </w:tabs>
        <w:spacing w:after="0" w:line="240" w:lineRule="auto"/>
        <w:ind w:left="0"/>
        <w:rPr>
          <w:sz w:val="24"/>
          <w:szCs w:val="24"/>
        </w:rPr>
      </w:pPr>
      <w:r w:rsidRPr="00F614EE">
        <w:rPr>
          <w:sz w:val="24"/>
          <w:szCs w:val="24"/>
        </w:rPr>
        <w:t>2006-2007</w:t>
      </w:r>
      <w:r w:rsidRPr="00F614EE">
        <w:rPr>
          <w:sz w:val="24"/>
          <w:szCs w:val="24"/>
        </w:rPr>
        <w:tab/>
        <w:t xml:space="preserve">Organizational and Constitutional committee for SCAMTE </w:t>
      </w:r>
    </w:p>
    <w:p w14:paraId="187B8310" w14:textId="77777777" w:rsidR="00F8674C" w:rsidRPr="00F614EE" w:rsidRDefault="00F8674C" w:rsidP="07FDE1A4">
      <w:pPr>
        <w:pStyle w:val="BodyText"/>
        <w:tabs>
          <w:tab w:val="center" w:pos="3222"/>
        </w:tabs>
        <w:spacing w:after="0"/>
        <w:rPr>
          <w:b/>
        </w:rPr>
      </w:pPr>
    </w:p>
    <w:p w14:paraId="555FAFD6" w14:textId="77777777" w:rsidR="00202103" w:rsidRPr="00376CA9" w:rsidRDefault="00197C48" w:rsidP="07FDE1A4">
      <w:pPr>
        <w:pStyle w:val="BodyText"/>
        <w:tabs>
          <w:tab w:val="center" w:pos="3222"/>
        </w:tabs>
        <w:spacing w:after="0"/>
        <w:rPr>
          <w:b/>
        </w:rPr>
      </w:pPr>
      <w:r>
        <w:rPr>
          <w:b/>
        </w:rPr>
        <w:tab/>
      </w:r>
      <w:r w:rsidRPr="00376CA9">
        <w:rPr>
          <w:b/>
        </w:rPr>
        <w:t>3</w:t>
      </w:r>
      <w:r w:rsidR="00096836" w:rsidRPr="00376CA9">
        <w:rPr>
          <w:b/>
        </w:rPr>
        <w:t xml:space="preserve">. </w:t>
      </w:r>
      <w:r w:rsidR="00202103" w:rsidRPr="00376CA9">
        <w:rPr>
          <w:b/>
        </w:rPr>
        <w:t>Editing/ Reviewing</w:t>
      </w:r>
    </w:p>
    <w:p w14:paraId="52E99954" w14:textId="77777777" w:rsidR="00741482" w:rsidRPr="00376CA9" w:rsidRDefault="00741482" w:rsidP="00A544A3">
      <w:pPr>
        <w:ind w:left="2160" w:hanging="2160"/>
      </w:pPr>
      <w:r w:rsidRPr="00376CA9">
        <w:t>2019</w:t>
      </w:r>
      <w:r w:rsidRPr="00376CA9">
        <w:tab/>
        <w:t>Served as an external reviewer for an elementary education candidate seeking promotion from assistant to associate professor at a peer institution.</w:t>
      </w:r>
    </w:p>
    <w:p w14:paraId="66AC1DA1" w14:textId="77777777" w:rsidR="00C50510" w:rsidRPr="00376CA9" w:rsidRDefault="00C50510" w:rsidP="00C50510">
      <w:pPr>
        <w:ind w:left="2160" w:hanging="2160"/>
      </w:pPr>
      <w:r w:rsidRPr="00376CA9">
        <w:t>2019</w:t>
      </w:r>
      <w:r w:rsidRPr="00376CA9">
        <w:tab/>
        <w:t xml:space="preserve">Reviewer for </w:t>
      </w:r>
      <w:r w:rsidRPr="00376CA9">
        <w:rPr>
          <w:i/>
          <w:iCs/>
        </w:rPr>
        <w:t>E</w:t>
      </w:r>
      <w:r w:rsidRPr="00376CA9">
        <w:rPr>
          <w:i/>
          <w:iCs/>
          <w:color w:val="201F1E"/>
          <w:shd w:val="clear" w:color="auto" w:fill="FFFFFF"/>
        </w:rPr>
        <w:t>lementary and Middle School Mathematics: Teaching Developmentally, 10th edition</w:t>
      </w:r>
      <w:r w:rsidRPr="00376CA9">
        <w:rPr>
          <w:color w:val="201F1E"/>
          <w:shd w:val="clear" w:color="auto" w:fill="FFFFFF"/>
        </w:rPr>
        <w:t xml:space="preserve"> by Van de </w:t>
      </w:r>
      <w:proofErr w:type="spellStart"/>
      <w:r w:rsidRPr="00376CA9">
        <w:rPr>
          <w:color w:val="201F1E"/>
          <w:shd w:val="clear" w:color="auto" w:fill="FFFFFF"/>
        </w:rPr>
        <w:t>Walle</w:t>
      </w:r>
      <w:proofErr w:type="spellEnd"/>
      <w:r w:rsidRPr="00376CA9">
        <w:rPr>
          <w:color w:val="201F1E"/>
          <w:shd w:val="clear" w:color="auto" w:fill="FFFFFF"/>
        </w:rPr>
        <w:t>/Karp/Bay-Williams. </w:t>
      </w:r>
    </w:p>
    <w:p w14:paraId="73F99BD3" w14:textId="77777777" w:rsidR="00197C48" w:rsidRPr="00376CA9" w:rsidRDefault="00197C48" w:rsidP="00197C48">
      <w:pPr>
        <w:ind w:left="2160" w:hanging="2160"/>
        <w:rPr>
          <w:i/>
        </w:rPr>
      </w:pPr>
      <w:r w:rsidRPr="00376CA9">
        <w:t>201</w:t>
      </w:r>
      <w:r w:rsidR="00B56D4F" w:rsidRPr="00376CA9">
        <w:t>8</w:t>
      </w:r>
      <w:r w:rsidR="0021763A" w:rsidRPr="00376CA9">
        <w:t>- present</w:t>
      </w:r>
      <w:r w:rsidRPr="00376CA9">
        <w:tab/>
        <w:t xml:space="preserve">Reviewer for </w:t>
      </w:r>
      <w:r w:rsidRPr="00376CA9">
        <w:rPr>
          <w:i/>
        </w:rPr>
        <w:t>Mathematics Teacher: Learning and Teaching Pre-K-12</w:t>
      </w:r>
    </w:p>
    <w:p w14:paraId="49DBF4E6" w14:textId="77777777" w:rsidR="00456C07" w:rsidRPr="00376CA9" w:rsidRDefault="008125B8" w:rsidP="00A544A3">
      <w:pPr>
        <w:ind w:left="2160" w:hanging="2160"/>
      </w:pPr>
      <w:r w:rsidRPr="00376CA9">
        <w:t>2018</w:t>
      </w:r>
      <w:r w:rsidRPr="00376CA9">
        <w:tab/>
      </w:r>
      <w:r w:rsidR="00456C07" w:rsidRPr="00376CA9">
        <w:t xml:space="preserve">Served as External Expert Reviewer for a project on pedagogical content knowledge assessment via video sorts by the University </w:t>
      </w:r>
      <w:r w:rsidR="00741482" w:rsidRPr="00376CA9">
        <w:t>of</w:t>
      </w:r>
      <w:r w:rsidR="00456C07" w:rsidRPr="00376CA9">
        <w:t xml:space="preserve"> Central Arkansas</w:t>
      </w:r>
    </w:p>
    <w:p w14:paraId="164EF027" w14:textId="0B081DC6" w:rsidR="00B56D4F" w:rsidRPr="00376CA9" w:rsidRDefault="00B56D4F" w:rsidP="00A544A3">
      <w:pPr>
        <w:ind w:left="2160" w:hanging="2160"/>
        <w:rPr>
          <w:i/>
          <w:iCs/>
        </w:rPr>
      </w:pPr>
      <w:r w:rsidRPr="00376CA9">
        <w:t>2018-present</w:t>
      </w:r>
      <w:r w:rsidRPr="00376CA9">
        <w:tab/>
        <w:t xml:space="preserve">Editorial Board for </w:t>
      </w:r>
      <w:r w:rsidRPr="00376CA9">
        <w:rPr>
          <w:i/>
          <w:iCs/>
        </w:rPr>
        <w:t>Journal</w:t>
      </w:r>
      <w:r w:rsidR="007A56FE" w:rsidRPr="00376CA9">
        <w:rPr>
          <w:i/>
          <w:iCs/>
        </w:rPr>
        <w:t xml:space="preserve"> </w:t>
      </w:r>
      <w:r w:rsidRPr="00376CA9">
        <w:rPr>
          <w:i/>
          <w:iCs/>
        </w:rPr>
        <w:t>of Global Education and Research</w:t>
      </w:r>
    </w:p>
    <w:p w14:paraId="6D5FBE6A" w14:textId="77777777" w:rsidR="00741482" w:rsidRPr="00376CA9" w:rsidRDefault="00741482" w:rsidP="00A544A3">
      <w:pPr>
        <w:ind w:left="2160" w:hanging="2160"/>
      </w:pPr>
      <w:r w:rsidRPr="00376CA9">
        <w:t>2018</w:t>
      </w:r>
      <w:r w:rsidRPr="00376CA9">
        <w:tab/>
        <w:t xml:space="preserve">Provided feedback on a framework for Bowling </w:t>
      </w:r>
      <w:proofErr w:type="spellStart"/>
      <w:r w:rsidRPr="00376CA9">
        <w:t>Greeen</w:t>
      </w:r>
      <w:proofErr w:type="spellEnd"/>
      <w:r w:rsidRPr="00376CA9">
        <w:t xml:space="preserve"> State University colleagues.</w:t>
      </w:r>
    </w:p>
    <w:p w14:paraId="0D18D5D5" w14:textId="77777777" w:rsidR="008125B8" w:rsidRDefault="00456C07" w:rsidP="00A544A3">
      <w:pPr>
        <w:ind w:left="2160" w:hanging="2160"/>
      </w:pPr>
      <w:r w:rsidRPr="00376CA9">
        <w:t>2018</w:t>
      </w:r>
      <w:r w:rsidRPr="00376CA9">
        <w:tab/>
      </w:r>
      <w:r w:rsidR="008125B8" w:rsidRPr="00376CA9">
        <w:t>Served as External Expert</w:t>
      </w:r>
      <w:r w:rsidR="008125B8">
        <w:t xml:space="preserve"> </w:t>
      </w:r>
      <w:r w:rsidR="00B56D4F">
        <w:t>Consultant</w:t>
      </w:r>
      <w:r w:rsidR="008125B8">
        <w:t xml:space="preserve"> for </w:t>
      </w:r>
      <w:proofErr w:type="gramStart"/>
      <w:r>
        <w:t>an</w:t>
      </w:r>
      <w:proofErr w:type="gramEnd"/>
      <w:r>
        <w:t xml:space="preserve"> National Science Foundation sponsored project with the </w:t>
      </w:r>
      <w:r w:rsidR="00C62985">
        <w:t>University of Michigan study</w:t>
      </w:r>
      <w:r>
        <w:t xml:space="preserve"> on simulation assessments of student thinking for Meghan Shaughnessy and Tim </w:t>
      </w:r>
      <w:proofErr w:type="spellStart"/>
      <w:r>
        <w:t>Boerst</w:t>
      </w:r>
      <w:proofErr w:type="spellEnd"/>
      <w:r>
        <w:t>.</w:t>
      </w:r>
    </w:p>
    <w:p w14:paraId="0CD00075" w14:textId="77777777" w:rsidR="00DF38F8" w:rsidRDefault="00DF38F8" w:rsidP="00A544A3">
      <w:pPr>
        <w:ind w:left="2160" w:hanging="2160"/>
      </w:pPr>
      <w:r>
        <w:t>2018</w:t>
      </w:r>
      <w:r>
        <w:tab/>
        <w:t>Proposal reviewer for The Psychology of Mathematics Education- North America Annual Conference</w:t>
      </w:r>
    </w:p>
    <w:p w14:paraId="22AE4533" w14:textId="77777777" w:rsidR="00E15D04" w:rsidRDefault="00E15D04" w:rsidP="00A544A3">
      <w:pPr>
        <w:ind w:left="2160" w:hanging="2160"/>
      </w:pPr>
      <w:r>
        <w:t>2018</w:t>
      </w:r>
      <w:r>
        <w:tab/>
        <w:t xml:space="preserve">Served as an external reviewer for two candidates </w:t>
      </w:r>
      <w:r w:rsidRPr="00F614EE">
        <w:t xml:space="preserve">seeking promotion from assistant to associate professor at </w:t>
      </w:r>
      <w:r>
        <w:t xml:space="preserve">two different </w:t>
      </w:r>
      <w:r w:rsidRPr="00F614EE">
        <w:t>state universit</w:t>
      </w:r>
      <w:r>
        <w:t>ies</w:t>
      </w:r>
      <w:r w:rsidRPr="00F614EE">
        <w:t xml:space="preserve"> in the Southeast</w:t>
      </w:r>
      <w:r>
        <w:t xml:space="preserve">. One recommended me, because of my focus in elementary education and the other was due to my focus in </w:t>
      </w:r>
      <w:proofErr w:type="gramStart"/>
      <w:r w:rsidR="00F030C3">
        <w:t xml:space="preserve">elementary  </w:t>
      </w:r>
      <w:r>
        <w:t>mathematics</w:t>
      </w:r>
      <w:proofErr w:type="gramEnd"/>
      <w:r>
        <w:t xml:space="preserve"> education.</w:t>
      </w:r>
    </w:p>
    <w:p w14:paraId="12A16DF4" w14:textId="77777777" w:rsidR="00A544A3" w:rsidRDefault="00A544A3" w:rsidP="00A544A3">
      <w:pPr>
        <w:ind w:left="2160" w:hanging="2160"/>
      </w:pPr>
      <w:r w:rsidRPr="00F614EE">
        <w:t>2017</w:t>
      </w:r>
      <w:r w:rsidRPr="00F614EE">
        <w:tab/>
        <w:t xml:space="preserve">Served as external reviewer for a candidate seeking promotion from assistant to associate professor at a state university in the Southeast. I was </w:t>
      </w:r>
      <w:r w:rsidRPr="00F614EE">
        <w:lastRenderedPageBreak/>
        <w:t>recommended, because my work in rural and elementary education aligns with his research area</w:t>
      </w:r>
    </w:p>
    <w:p w14:paraId="5603D480" w14:textId="77777777" w:rsidR="00A544A3" w:rsidRPr="00F614EE" w:rsidRDefault="00C13969" w:rsidP="00A544A3">
      <w:pPr>
        <w:ind w:left="2160" w:hanging="2160"/>
      </w:pPr>
      <w:r w:rsidRPr="00F614EE">
        <w:t>2016</w:t>
      </w:r>
      <w:r w:rsidR="00C437FD">
        <w:t>-2018</w:t>
      </w:r>
      <w:r w:rsidRPr="00F614EE">
        <w:tab/>
        <w:t xml:space="preserve">Editorial </w:t>
      </w:r>
      <w:r w:rsidR="000D72BC" w:rsidRPr="00F614EE">
        <w:t>Board</w:t>
      </w:r>
      <w:r w:rsidRPr="00F614EE">
        <w:t xml:space="preserve"> for the </w:t>
      </w:r>
      <w:r w:rsidR="00A544A3" w:rsidRPr="00F614EE">
        <w:rPr>
          <w:iCs/>
          <w:color w:val="000000"/>
        </w:rPr>
        <w:t>Classroom Assessment in Mathematics: Perspectives from Around the Globe: ICME 13 Monograph Series (in press).</w:t>
      </w:r>
    </w:p>
    <w:p w14:paraId="6BFC0871" w14:textId="77777777" w:rsidR="00C13969" w:rsidRPr="00376CA9" w:rsidRDefault="000D72BC" w:rsidP="00A544A3">
      <w:pPr>
        <w:pStyle w:val="BodyTextKeep"/>
        <w:keepNext w:val="0"/>
        <w:spacing w:after="0" w:line="240" w:lineRule="auto"/>
        <w:ind w:left="2160" w:hanging="2160"/>
        <w:rPr>
          <w:sz w:val="24"/>
          <w:szCs w:val="24"/>
        </w:rPr>
      </w:pPr>
      <w:r w:rsidRPr="00F614EE">
        <w:rPr>
          <w:sz w:val="24"/>
          <w:szCs w:val="24"/>
        </w:rPr>
        <w:t>2016-</w:t>
      </w:r>
      <w:r w:rsidR="00C437FD">
        <w:rPr>
          <w:sz w:val="24"/>
          <w:szCs w:val="24"/>
        </w:rPr>
        <w:t>2018</w:t>
      </w:r>
      <w:r w:rsidRPr="00F614EE">
        <w:rPr>
          <w:sz w:val="24"/>
          <w:szCs w:val="24"/>
        </w:rPr>
        <w:tab/>
        <w:t xml:space="preserve">Editorial Board for </w:t>
      </w:r>
      <w:r w:rsidRPr="00F614EE">
        <w:rPr>
          <w:i/>
          <w:sz w:val="24"/>
          <w:szCs w:val="24"/>
        </w:rPr>
        <w:t xml:space="preserve">Eliciting and Using Evidence of Student Thinking to </w:t>
      </w:r>
      <w:r w:rsidRPr="00376CA9">
        <w:rPr>
          <w:i/>
          <w:sz w:val="24"/>
          <w:szCs w:val="24"/>
        </w:rPr>
        <w:t>Guide Instruction: Linking Formative Assessment to Other Effective Instructional Practices.</w:t>
      </w:r>
      <w:r w:rsidRPr="00376CA9">
        <w:rPr>
          <w:sz w:val="24"/>
          <w:szCs w:val="24"/>
        </w:rPr>
        <w:t xml:space="preserve"> Reston, VA</w:t>
      </w:r>
      <w:r w:rsidR="00C34049" w:rsidRPr="00376CA9">
        <w:rPr>
          <w:sz w:val="24"/>
          <w:szCs w:val="24"/>
        </w:rPr>
        <w:t>: NCTM</w:t>
      </w:r>
      <w:r w:rsidR="00A544A3" w:rsidRPr="00376CA9">
        <w:rPr>
          <w:sz w:val="24"/>
          <w:szCs w:val="24"/>
        </w:rPr>
        <w:t xml:space="preserve"> (in press).</w:t>
      </w:r>
    </w:p>
    <w:p w14:paraId="3EDCBE01" w14:textId="77777777" w:rsidR="00C34049" w:rsidRPr="00376CA9" w:rsidRDefault="00C34049" w:rsidP="00C34049">
      <w:pPr>
        <w:pStyle w:val="BodyTextKeep"/>
        <w:keepNext w:val="0"/>
        <w:tabs>
          <w:tab w:val="left" w:pos="450"/>
        </w:tabs>
        <w:spacing w:after="0" w:line="240" w:lineRule="auto"/>
        <w:ind w:left="2160" w:hanging="2160"/>
        <w:rPr>
          <w:i/>
          <w:sz w:val="24"/>
          <w:szCs w:val="24"/>
        </w:rPr>
      </w:pPr>
      <w:r w:rsidRPr="00376CA9">
        <w:rPr>
          <w:sz w:val="24"/>
          <w:szCs w:val="24"/>
        </w:rPr>
        <w:t>2016- present</w:t>
      </w:r>
      <w:r w:rsidRPr="00376CA9">
        <w:rPr>
          <w:sz w:val="24"/>
          <w:szCs w:val="24"/>
        </w:rPr>
        <w:tab/>
        <w:t xml:space="preserve">Reviewer for </w:t>
      </w:r>
      <w:r w:rsidRPr="00376CA9">
        <w:rPr>
          <w:i/>
          <w:sz w:val="24"/>
          <w:szCs w:val="24"/>
        </w:rPr>
        <w:t>Investigations in Mathematics Learning</w:t>
      </w:r>
    </w:p>
    <w:p w14:paraId="3571F605" w14:textId="77777777" w:rsidR="00C34049" w:rsidRPr="00376CA9" w:rsidRDefault="00C34049" w:rsidP="00C34049">
      <w:pPr>
        <w:pStyle w:val="BodyTextKeep"/>
        <w:keepNext w:val="0"/>
        <w:tabs>
          <w:tab w:val="left" w:pos="450"/>
        </w:tabs>
        <w:spacing w:after="0" w:line="240" w:lineRule="auto"/>
        <w:ind w:left="2160" w:hanging="2160"/>
        <w:rPr>
          <w:i/>
          <w:sz w:val="24"/>
          <w:szCs w:val="24"/>
        </w:rPr>
      </w:pPr>
      <w:r w:rsidRPr="00376CA9">
        <w:rPr>
          <w:sz w:val="24"/>
          <w:szCs w:val="24"/>
        </w:rPr>
        <w:t>2016-present</w:t>
      </w:r>
      <w:r w:rsidRPr="00376CA9">
        <w:rPr>
          <w:sz w:val="24"/>
          <w:szCs w:val="24"/>
        </w:rPr>
        <w:tab/>
        <w:t>Reviewer for</w:t>
      </w:r>
      <w:r w:rsidRPr="00376CA9">
        <w:rPr>
          <w:i/>
          <w:sz w:val="24"/>
          <w:szCs w:val="24"/>
        </w:rPr>
        <w:t xml:space="preserve"> The Mathematics Educator</w:t>
      </w:r>
    </w:p>
    <w:p w14:paraId="6FF7E67F" w14:textId="77777777" w:rsidR="00C34049" w:rsidRPr="00376CA9" w:rsidRDefault="00C34049" w:rsidP="00C34049">
      <w:pPr>
        <w:pStyle w:val="BodyTextKeep"/>
        <w:keepNext w:val="0"/>
        <w:tabs>
          <w:tab w:val="left" w:pos="450"/>
        </w:tabs>
        <w:spacing w:after="0" w:line="240" w:lineRule="auto"/>
        <w:ind w:left="2160" w:hanging="2160"/>
        <w:rPr>
          <w:sz w:val="24"/>
          <w:szCs w:val="24"/>
        </w:rPr>
      </w:pPr>
      <w:r w:rsidRPr="00376CA9">
        <w:rPr>
          <w:sz w:val="24"/>
          <w:szCs w:val="24"/>
        </w:rPr>
        <w:t>2016-</w:t>
      </w:r>
      <w:r w:rsidR="00DF38F8" w:rsidRPr="00376CA9">
        <w:rPr>
          <w:sz w:val="24"/>
          <w:szCs w:val="24"/>
        </w:rPr>
        <w:t>2018</w:t>
      </w:r>
      <w:r w:rsidRPr="00376CA9">
        <w:rPr>
          <w:sz w:val="24"/>
          <w:szCs w:val="24"/>
        </w:rPr>
        <w:tab/>
        <w:t>Proposal reviewer for NCTM Research Conference</w:t>
      </w:r>
    </w:p>
    <w:p w14:paraId="14527752" w14:textId="77777777" w:rsidR="00C13969" w:rsidRPr="00376CA9" w:rsidRDefault="00C13969" w:rsidP="07FDE1A4">
      <w:pPr>
        <w:pStyle w:val="BodyTextKeep"/>
        <w:keepNext w:val="0"/>
        <w:spacing w:after="0" w:line="240" w:lineRule="auto"/>
        <w:ind w:left="0"/>
        <w:rPr>
          <w:sz w:val="24"/>
          <w:szCs w:val="24"/>
        </w:rPr>
      </w:pPr>
      <w:r w:rsidRPr="00376CA9">
        <w:rPr>
          <w:sz w:val="24"/>
          <w:szCs w:val="24"/>
        </w:rPr>
        <w:t>2012-</w:t>
      </w:r>
      <w:r w:rsidR="00DF38F8" w:rsidRPr="00376CA9">
        <w:rPr>
          <w:sz w:val="24"/>
          <w:szCs w:val="24"/>
        </w:rPr>
        <w:t>2018</w:t>
      </w:r>
      <w:r w:rsidRPr="00376CA9">
        <w:rPr>
          <w:sz w:val="24"/>
          <w:szCs w:val="24"/>
        </w:rPr>
        <w:tab/>
      </w:r>
      <w:r w:rsidRPr="00376CA9">
        <w:rPr>
          <w:sz w:val="24"/>
          <w:szCs w:val="24"/>
        </w:rPr>
        <w:tab/>
        <w:t xml:space="preserve">Manuscript reviewer for </w:t>
      </w:r>
      <w:r w:rsidRPr="00376CA9">
        <w:rPr>
          <w:i/>
          <w:sz w:val="24"/>
          <w:szCs w:val="24"/>
        </w:rPr>
        <w:t>NCSM Journal</w:t>
      </w:r>
    </w:p>
    <w:p w14:paraId="3AB84EE5" w14:textId="77777777" w:rsidR="00202103" w:rsidRPr="00376CA9" w:rsidRDefault="00202103" w:rsidP="07FDE1A4">
      <w:pPr>
        <w:pStyle w:val="BodyTextKeep"/>
        <w:keepNext w:val="0"/>
        <w:spacing w:after="0" w:line="240" w:lineRule="auto"/>
        <w:ind w:left="0"/>
        <w:rPr>
          <w:i/>
          <w:sz w:val="24"/>
          <w:szCs w:val="24"/>
        </w:rPr>
      </w:pPr>
      <w:r w:rsidRPr="00376CA9">
        <w:rPr>
          <w:sz w:val="24"/>
          <w:szCs w:val="24"/>
        </w:rPr>
        <w:t>2011-</w:t>
      </w:r>
      <w:r w:rsidR="001B7A89" w:rsidRPr="00376CA9">
        <w:rPr>
          <w:sz w:val="24"/>
          <w:szCs w:val="24"/>
        </w:rPr>
        <w:t>2019</w:t>
      </w:r>
      <w:r w:rsidRPr="00376CA9">
        <w:rPr>
          <w:sz w:val="24"/>
          <w:szCs w:val="24"/>
        </w:rPr>
        <w:tab/>
      </w:r>
      <w:r w:rsidRPr="00376CA9">
        <w:rPr>
          <w:sz w:val="24"/>
          <w:szCs w:val="24"/>
        </w:rPr>
        <w:tab/>
        <w:t xml:space="preserve">Manuscript reviewer for </w:t>
      </w:r>
      <w:r w:rsidRPr="00376CA9">
        <w:rPr>
          <w:i/>
          <w:sz w:val="24"/>
          <w:szCs w:val="24"/>
        </w:rPr>
        <w:t>Journal of Teacher Education</w:t>
      </w:r>
    </w:p>
    <w:p w14:paraId="4BB77351" w14:textId="77777777" w:rsidR="00C34049" w:rsidRPr="00376CA9" w:rsidRDefault="00C13969" w:rsidP="07FDE1A4">
      <w:pPr>
        <w:pStyle w:val="BodyTextKeep"/>
        <w:keepNext w:val="0"/>
        <w:spacing w:after="0" w:line="240" w:lineRule="auto"/>
        <w:ind w:left="0"/>
        <w:rPr>
          <w:sz w:val="24"/>
          <w:szCs w:val="24"/>
        </w:rPr>
      </w:pPr>
      <w:r w:rsidRPr="00376CA9">
        <w:rPr>
          <w:sz w:val="24"/>
          <w:szCs w:val="24"/>
        </w:rPr>
        <w:t>2009-present</w:t>
      </w:r>
      <w:r w:rsidRPr="00376CA9">
        <w:rPr>
          <w:sz w:val="24"/>
          <w:szCs w:val="24"/>
        </w:rPr>
        <w:tab/>
      </w:r>
      <w:r w:rsidRPr="00376CA9">
        <w:rPr>
          <w:sz w:val="24"/>
          <w:szCs w:val="24"/>
        </w:rPr>
        <w:tab/>
        <w:t>Proposal reviewer for the Association of Mathematics Teacher Educators</w:t>
      </w:r>
    </w:p>
    <w:p w14:paraId="57CFD93E" w14:textId="77777777" w:rsidR="00DF38F8" w:rsidRPr="00376CA9" w:rsidRDefault="00C34049" w:rsidP="07FDE1A4">
      <w:pPr>
        <w:pStyle w:val="BodyTextKeep"/>
        <w:keepNext w:val="0"/>
        <w:spacing w:after="0" w:line="240" w:lineRule="auto"/>
        <w:ind w:left="0"/>
        <w:rPr>
          <w:sz w:val="24"/>
          <w:szCs w:val="24"/>
        </w:rPr>
      </w:pPr>
      <w:r w:rsidRPr="00376CA9">
        <w:rPr>
          <w:sz w:val="24"/>
          <w:szCs w:val="24"/>
        </w:rPr>
        <w:t xml:space="preserve">2007- </w:t>
      </w:r>
      <w:r w:rsidR="00DF38F8" w:rsidRPr="00376CA9">
        <w:rPr>
          <w:sz w:val="24"/>
          <w:szCs w:val="24"/>
        </w:rPr>
        <w:t>2018</w:t>
      </w:r>
      <w:r w:rsidRPr="00376CA9">
        <w:rPr>
          <w:sz w:val="24"/>
          <w:szCs w:val="24"/>
        </w:rPr>
        <w:tab/>
      </w:r>
      <w:r w:rsidR="00202103" w:rsidRPr="00376CA9">
        <w:rPr>
          <w:sz w:val="24"/>
          <w:szCs w:val="24"/>
        </w:rPr>
        <w:tab/>
        <w:t xml:space="preserve">Manuscript reviewer for </w:t>
      </w:r>
      <w:r w:rsidR="00202103" w:rsidRPr="00376CA9">
        <w:rPr>
          <w:i/>
          <w:sz w:val="24"/>
          <w:szCs w:val="24"/>
        </w:rPr>
        <w:t>Teaching Children Mathematics</w:t>
      </w:r>
      <w:r w:rsidR="00DF38F8" w:rsidRPr="00376CA9">
        <w:rPr>
          <w:i/>
          <w:sz w:val="24"/>
          <w:szCs w:val="24"/>
        </w:rPr>
        <w:t xml:space="preserve">- </w:t>
      </w:r>
      <w:r w:rsidR="00DF38F8" w:rsidRPr="00376CA9">
        <w:rPr>
          <w:sz w:val="24"/>
          <w:szCs w:val="24"/>
        </w:rPr>
        <w:t xml:space="preserve">In 2019 this </w:t>
      </w:r>
    </w:p>
    <w:p w14:paraId="6E14E9B3" w14:textId="3140EB14" w:rsidR="00202103" w:rsidRPr="00DF38F8" w:rsidRDefault="00DF38F8" w:rsidP="00194CA9">
      <w:pPr>
        <w:pStyle w:val="BodyTextKeep"/>
        <w:keepNext w:val="0"/>
        <w:spacing w:after="0" w:line="240" w:lineRule="auto"/>
        <w:ind w:left="2160"/>
        <w:rPr>
          <w:sz w:val="24"/>
          <w:szCs w:val="24"/>
        </w:rPr>
      </w:pPr>
      <w:r w:rsidRPr="00376CA9">
        <w:rPr>
          <w:sz w:val="24"/>
          <w:szCs w:val="24"/>
        </w:rPr>
        <w:t xml:space="preserve">journal will cease to exist as NCTM is now only publishing </w:t>
      </w:r>
      <w:r w:rsidR="00194CA9" w:rsidRPr="00376CA9">
        <w:rPr>
          <w:sz w:val="24"/>
          <w:szCs w:val="24"/>
        </w:rPr>
        <w:t xml:space="preserve">one </w:t>
      </w:r>
      <w:r w:rsidRPr="00376CA9">
        <w:rPr>
          <w:sz w:val="24"/>
          <w:szCs w:val="24"/>
        </w:rPr>
        <w:t>practitioner journal for Pre-K-12. This means there will not be any nationally or internationally recognized publication</w:t>
      </w:r>
      <w:r w:rsidR="00194CA9" w:rsidRPr="00376CA9">
        <w:rPr>
          <w:sz w:val="24"/>
          <w:szCs w:val="24"/>
        </w:rPr>
        <w:t>s</w:t>
      </w:r>
      <w:r w:rsidRPr="00376CA9">
        <w:rPr>
          <w:sz w:val="24"/>
          <w:szCs w:val="24"/>
        </w:rPr>
        <w:t xml:space="preserve"> focused strictly on mathematics for young learners (practitioner or research)</w:t>
      </w:r>
    </w:p>
    <w:p w14:paraId="33567589" w14:textId="77777777" w:rsidR="000D72BC" w:rsidRPr="00F614EE" w:rsidRDefault="000D72BC" w:rsidP="07FDE1A4">
      <w:pPr>
        <w:pStyle w:val="BodyTextKeep"/>
        <w:keepNext w:val="0"/>
        <w:spacing w:after="0" w:line="240" w:lineRule="auto"/>
        <w:ind w:left="0"/>
        <w:rPr>
          <w:i/>
          <w:sz w:val="24"/>
          <w:szCs w:val="24"/>
        </w:rPr>
      </w:pPr>
      <w:r w:rsidRPr="00F614EE">
        <w:rPr>
          <w:sz w:val="24"/>
          <w:szCs w:val="24"/>
        </w:rPr>
        <w:t>2015</w:t>
      </w:r>
      <w:r w:rsidRPr="00F614EE">
        <w:rPr>
          <w:sz w:val="24"/>
          <w:szCs w:val="24"/>
        </w:rPr>
        <w:tab/>
      </w:r>
      <w:r w:rsidRPr="00F614EE">
        <w:rPr>
          <w:sz w:val="24"/>
          <w:szCs w:val="24"/>
        </w:rPr>
        <w:tab/>
      </w:r>
      <w:r w:rsidRPr="00F614EE">
        <w:rPr>
          <w:sz w:val="24"/>
          <w:szCs w:val="24"/>
        </w:rPr>
        <w:tab/>
        <w:t xml:space="preserve">Reviewer for the </w:t>
      </w:r>
      <w:r w:rsidRPr="00F614EE">
        <w:rPr>
          <w:i/>
          <w:sz w:val="24"/>
          <w:szCs w:val="24"/>
        </w:rPr>
        <w:t>International Congress on Mathematics Education</w:t>
      </w:r>
    </w:p>
    <w:p w14:paraId="16E7C5D7" w14:textId="77777777" w:rsidR="00202103" w:rsidRPr="00F614EE" w:rsidRDefault="00C13969" w:rsidP="07FDE1A4">
      <w:pPr>
        <w:pStyle w:val="BodyTextKeep"/>
        <w:keepNext w:val="0"/>
        <w:spacing w:after="0" w:line="240" w:lineRule="auto"/>
        <w:ind w:left="0"/>
        <w:rPr>
          <w:sz w:val="24"/>
          <w:szCs w:val="24"/>
        </w:rPr>
      </w:pPr>
      <w:r w:rsidRPr="00F614EE">
        <w:rPr>
          <w:sz w:val="24"/>
          <w:szCs w:val="24"/>
        </w:rPr>
        <w:t>2008-2015</w:t>
      </w:r>
      <w:r w:rsidR="00202103" w:rsidRPr="00F614EE">
        <w:rPr>
          <w:sz w:val="24"/>
          <w:szCs w:val="24"/>
        </w:rPr>
        <w:t xml:space="preserve"> </w:t>
      </w:r>
      <w:r w:rsidR="00202103" w:rsidRPr="00F614EE">
        <w:rPr>
          <w:sz w:val="24"/>
          <w:szCs w:val="24"/>
        </w:rPr>
        <w:tab/>
      </w:r>
      <w:r w:rsidR="00202103" w:rsidRPr="00F614EE">
        <w:rPr>
          <w:sz w:val="24"/>
          <w:szCs w:val="24"/>
        </w:rPr>
        <w:tab/>
        <w:t xml:space="preserve">Manuscript reviewer for </w:t>
      </w:r>
      <w:r w:rsidR="00202103" w:rsidRPr="00F614EE">
        <w:rPr>
          <w:i/>
          <w:sz w:val="24"/>
          <w:szCs w:val="24"/>
        </w:rPr>
        <w:t xml:space="preserve">The </w:t>
      </w:r>
      <w:proofErr w:type="spellStart"/>
      <w:r w:rsidR="00202103" w:rsidRPr="00F614EE">
        <w:rPr>
          <w:i/>
          <w:sz w:val="24"/>
          <w:szCs w:val="24"/>
        </w:rPr>
        <w:t>MathMate</w:t>
      </w:r>
      <w:proofErr w:type="spellEnd"/>
    </w:p>
    <w:p w14:paraId="549D7E01" w14:textId="77777777" w:rsidR="00202103" w:rsidRPr="00F614EE" w:rsidRDefault="00202103" w:rsidP="07FDE1A4">
      <w:pPr>
        <w:pStyle w:val="BodyTextKeep"/>
        <w:keepNext w:val="0"/>
        <w:spacing w:after="0" w:line="240" w:lineRule="auto"/>
        <w:ind w:left="2160" w:hanging="2160"/>
        <w:rPr>
          <w:sz w:val="24"/>
          <w:szCs w:val="24"/>
        </w:rPr>
      </w:pPr>
      <w:r w:rsidRPr="00F614EE">
        <w:rPr>
          <w:sz w:val="24"/>
          <w:szCs w:val="24"/>
        </w:rPr>
        <w:t>2006</w:t>
      </w:r>
      <w:r w:rsidR="00475428" w:rsidRPr="00F614EE">
        <w:rPr>
          <w:sz w:val="24"/>
          <w:szCs w:val="24"/>
        </w:rPr>
        <w:t xml:space="preserve">-09, </w:t>
      </w:r>
      <w:r w:rsidRPr="00F614EE">
        <w:rPr>
          <w:sz w:val="24"/>
          <w:szCs w:val="24"/>
        </w:rPr>
        <w:t>2011</w:t>
      </w:r>
      <w:r w:rsidR="00475428" w:rsidRPr="00F614EE">
        <w:rPr>
          <w:sz w:val="24"/>
          <w:szCs w:val="24"/>
        </w:rPr>
        <w:t>, 2017</w:t>
      </w:r>
      <w:r w:rsidRPr="00F614EE">
        <w:rPr>
          <w:sz w:val="24"/>
          <w:szCs w:val="24"/>
        </w:rPr>
        <w:tab/>
        <w:t xml:space="preserve">Proposal reviewer for Division K, American Educational Research Association </w:t>
      </w:r>
    </w:p>
    <w:p w14:paraId="38F7CF58" w14:textId="77777777" w:rsidR="00202103" w:rsidRPr="00F614EE" w:rsidRDefault="00202103" w:rsidP="07FDE1A4">
      <w:pPr>
        <w:pStyle w:val="BodyTextKeep"/>
        <w:keepNext w:val="0"/>
        <w:spacing w:after="0" w:line="240" w:lineRule="auto"/>
        <w:ind w:left="2160" w:hanging="2160"/>
        <w:rPr>
          <w:sz w:val="24"/>
          <w:szCs w:val="24"/>
        </w:rPr>
      </w:pPr>
      <w:r w:rsidRPr="00F614EE">
        <w:rPr>
          <w:sz w:val="24"/>
          <w:szCs w:val="24"/>
        </w:rPr>
        <w:t>2007-2009</w:t>
      </w:r>
      <w:r w:rsidRPr="00F614EE">
        <w:rPr>
          <w:sz w:val="24"/>
          <w:szCs w:val="24"/>
        </w:rPr>
        <w:tab/>
        <w:t>Proposal reviewer for National Council of Teachers of Mathematics</w:t>
      </w:r>
    </w:p>
    <w:p w14:paraId="15DA3ACA" w14:textId="77777777" w:rsidR="00202103" w:rsidRPr="00F614EE" w:rsidRDefault="00202103" w:rsidP="07FDE1A4">
      <w:pPr>
        <w:pStyle w:val="BodyText"/>
        <w:tabs>
          <w:tab w:val="center" w:pos="3222"/>
        </w:tabs>
        <w:spacing w:after="0"/>
      </w:pPr>
    </w:p>
    <w:p w14:paraId="700E065C" w14:textId="77777777" w:rsidR="00202103" w:rsidRPr="00F614EE" w:rsidRDefault="005618B8" w:rsidP="07FDE1A4">
      <w:pPr>
        <w:tabs>
          <w:tab w:val="left" w:pos="1170"/>
        </w:tabs>
        <w:rPr>
          <w:b/>
        </w:rPr>
      </w:pPr>
      <w:r>
        <w:rPr>
          <w:b/>
        </w:rPr>
        <w:tab/>
        <w:t>4</w:t>
      </w:r>
      <w:r w:rsidR="00096836" w:rsidRPr="00F614EE">
        <w:rPr>
          <w:b/>
        </w:rPr>
        <w:t xml:space="preserve">. </w:t>
      </w:r>
      <w:r w:rsidR="00202103" w:rsidRPr="00F614EE">
        <w:rPr>
          <w:b/>
        </w:rPr>
        <w:t>Current Membership in Professional Organizations:</w:t>
      </w:r>
    </w:p>
    <w:p w14:paraId="6516F35A" w14:textId="77777777" w:rsidR="00F252B8" w:rsidRPr="00376CA9" w:rsidRDefault="00F252B8" w:rsidP="00F252B8">
      <w:pPr>
        <w:pStyle w:val="BodyText"/>
        <w:tabs>
          <w:tab w:val="center" w:pos="3222"/>
        </w:tabs>
        <w:spacing w:after="0"/>
      </w:pPr>
      <w:r w:rsidRPr="00376CA9">
        <w:t>Alabama Council of Teachers of Mathematics</w:t>
      </w:r>
    </w:p>
    <w:p w14:paraId="3C82AE52" w14:textId="77777777" w:rsidR="0021763A" w:rsidRPr="00376CA9" w:rsidRDefault="0021763A" w:rsidP="00F252B8">
      <w:pPr>
        <w:pStyle w:val="BodyText"/>
        <w:tabs>
          <w:tab w:val="center" w:pos="3222"/>
        </w:tabs>
        <w:spacing w:after="0"/>
      </w:pPr>
      <w:r w:rsidRPr="00376CA9">
        <w:t>American Educational Research Association</w:t>
      </w:r>
    </w:p>
    <w:p w14:paraId="7C664578" w14:textId="77777777" w:rsidR="00A24F93" w:rsidRPr="00376CA9" w:rsidRDefault="00202103" w:rsidP="07FDE1A4">
      <w:pPr>
        <w:rPr>
          <w:bCs/>
          <w:color w:val="000000"/>
        </w:rPr>
      </w:pPr>
      <w:r w:rsidRPr="00376CA9">
        <w:rPr>
          <w:bCs/>
          <w:color w:val="000000"/>
        </w:rPr>
        <w:t>Association of Mathematics Teacher Educators</w:t>
      </w:r>
    </w:p>
    <w:p w14:paraId="7A8409F2" w14:textId="77777777" w:rsidR="00202103" w:rsidRPr="00376CA9" w:rsidRDefault="00202103" w:rsidP="07FDE1A4">
      <w:pPr>
        <w:rPr>
          <w:bCs/>
          <w:color w:val="000000"/>
        </w:rPr>
      </w:pPr>
      <w:r w:rsidRPr="00376CA9">
        <w:rPr>
          <w:bCs/>
          <w:color w:val="000000"/>
        </w:rPr>
        <w:t>Association of Mathematics Teacher Educators- Alabama</w:t>
      </w:r>
    </w:p>
    <w:p w14:paraId="367E84C5" w14:textId="77777777" w:rsidR="00202103" w:rsidRPr="00376CA9" w:rsidRDefault="00202103" w:rsidP="07FDE1A4">
      <w:pPr>
        <w:rPr>
          <w:color w:val="000000"/>
        </w:rPr>
      </w:pPr>
      <w:r w:rsidRPr="00376CA9">
        <w:rPr>
          <w:color w:val="000000"/>
        </w:rPr>
        <w:t>National Council for Teachers of Mathematics</w:t>
      </w:r>
    </w:p>
    <w:p w14:paraId="2EB85D26" w14:textId="77777777" w:rsidR="00586AD2" w:rsidRPr="00376CA9" w:rsidRDefault="00586AD2" w:rsidP="07FDE1A4">
      <w:pPr>
        <w:rPr>
          <w:color w:val="000000"/>
        </w:rPr>
      </w:pPr>
      <w:r w:rsidRPr="00376CA9">
        <w:rPr>
          <w:color w:val="000000"/>
        </w:rPr>
        <w:t xml:space="preserve">National Council of Supervisors of Mathematics </w:t>
      </w:r>
    </w:p>
    <w:p w14:paraId="71DA3DA3" w14:textId="77777777" w:rsidR="00F252B8" w:rsidRPr="00376CA9" w:rsidRDefault="00F252B8" w:rsidP="00F252B8">
      <w:pPr>
        <w:rPr>
          <w:bCs/>
          <w:color w:val="000000"/>
        </w:rPr>
      </w:pPr>
      <w:r w:rsidRPr="00376CA9">
        <w:t>Psychology of Mathematics Education- North America</w:t>
      </w:r>
    </w:p>
    <w:p w14:paraId="5C7B9751" w14:textId="77777777" w:rsidR="00F252B8" w:rsidRPr="00376CA9" w:rsidRDefault="00A24F93" w:rsidP="07FDE1A4">
      <w:pPr>
        <w:rPr>
          <w:color w:val="000000"/>
        </w:rPr>
      </w:pPr>
      <w:r w:rsidRPr="00376CA9">
        <w:rPr>
          <w:color w:val="000000"/>
        </w:rPr>
        <w:t>TODOS: Mathematics for All</w:t>
      </w:r>
    </w:p>
    <w:p w14:paraId="0C68D712" w14:textId="77777777" w:rsidR="00A24F93" w:rsidRPr="00F614EE" w:rsidRDefault="00A24F93" w:rsidP="07FDE1A4">
      <w:pPr>
        <w:rPr>
          <w:color w:val="000000"/>
        </w:rPr>
      </w:pPr>
      <w:r w:rsidRPr="00376CA9">
        <w:rPr>
          <w:color w:val="000000"/>
        </w:rPr>
        <w:tab/>
        <w:t>SIG: Educators of Native American Students (EONAS)</w:t>
      </w:r>
    </w:p>
    <w:p w14:paraId="2D0F7C72" w14:textId="77777777" w:rsidR="00B819A0" w:rsidRDefault="00B819A0" w:rsidP="00476BD8">
      <w:pPr>
        <w:pStyle w:val="BodyText"/>
        <w:tabs>
          <w:tab w:val="center" w:pos="3222"/>
        </w:tabs>
        <w:spacing w:after="0"/>
      </w:pPr>
    </w:p>
    <w:sectPr w:rsidR="00B819A0" w:rsidSect="00EF642C">
      <w:footerReference w:type="default" r:id="rId3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Microsoft Office User" w:date="2020-01-25T19:39:00Z" w:initials="MOU">
    <w:p w14:paraId="4625F004" w14:textId="77777777" w:rsidR="00772502" w:rsidRDefault="00772502">
      <w:pPr>
        <w:pStyle w:val="CommentText"/>
      </w:pPr>
      <w:r>
        <w:rPr>
          <w:rStyle w:val="CommentReference"/>
        </w:rPr>
        <w:annotationRef/>
      </w:r>
      <w:r>
        <w:t>I moved this. Jada noted that AU internal grants should be listed here, not in scholarship. I did list the outreach grant I received in outreach, because it made more sense there. What do you think?</w:t>
      </w:r>
    </w:p>
  </w:comment>
  <w:comment w:id="1" w:author="Christine Schnittka" w:date="2020-02-12T13:36:00Z" w:initials="CS">
    <w:p w14:paraId="088693F1" w14:textId="463AB834" w:rsidR="00772502" w:rsidRDefault="00772502">
      <w:pPr>
        <w:pStyle w:val="CommentText"/>
      </w:pPr>
      <w:r>
        <w:rPr>
          <w:rStyle w:val="CommentReference"/>
        </w:rPr>
        <w:annotationRef/>
      </w:r>
      <w:r>
        <w:t xml:space="preserve">Why only to 2017? The </w:t>
      </w:r>
      <w:proofErr w:type="spellStart"/>
      <w:r>
        <w:t>universiry</w:t>
      </w:r>
      <w:proofErr w:type="spellEnd"/>
      <w:r>
        <w:t xml:space="preserve"> says go back 3 years.</w:t>
      </w:r>
    </w:p>
    <w:p w14:paraId="7ADEBFF6" w14:textId="6DE515EA" w:rsidR="00772502" w:rsidRDefault="00772502">
      <w:pPr>
        <w:pStyle w:val="CommentText"/>
      </w:pPr>
    </w:p>
  </w:comment>
  <w:comment w:id="2" w:author="Christine Schnittka" w:date="2020-02-12T13:46:00Z" w:initials="CS">
    <w:p w14:paraId="09099FF7" w14:textId="1DEB8D49" w:rsidR="00772502" w:rsidRDefault="00772502">
      <w:pPr>
        <w:pStyle w:val="CommentText"/>
      </w:pPr>
      <w:r>
        <w:rPr>
          <w:rStyle w:val="CommentReference"/>
        </w:rPr>
        <w:annotationRef/>
      </w:r>
      <w:r>
        <w:t>This is special- so write it up a bit better.</w:t>
      </w:r>
    </w:p>
  </w:comment>
  <w:comment w:id="3" w:author="Christine Schnittka" w:date="2020-02-12T16:01:00Z" w:initials="CS">
    <w:p w14:paraId="35097BEB" w14:textId="59D0798B" w:rsidR="00772502" w:rsidRDefault="00772502">
      <w:pPr>
        <w:pStyle w:val="CommentText"/>
      </w:pPr>
      <w:r>
        <w:rPr>
          <w:rStyle w:val="CommentReference"/>
        </w:rPr>
        <w:annotationRef/>
      </w:r>
      <w:r>
        <w:t>Check the APA for these. I’m not so familiar with proceedings. Is it like a book?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625F004" w15:done="0"/>
  <w15:commentEx w15:paraId="7ADEBFF6" w15:done="0"/>
  <w15:commentEx w15:paraId="09099FF7" w15:done="0"/>
  <w15:commentEx w15:paraId="35097BE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625F004" w16cid:durableId="21D7180F"/>
  <w16cid:commentId w16cid:paraId="7ADEBFF6" w16cid:durableId="21EE7DC4"/>
  <w16cid:commentId w16cid:paraId="09099FF7" w16cid:durableId="21EE8048"/>
  <w16cid:commentId w16cid:paraId="35097BEB" w16cid:durableId="21EE9FC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B62015" w14:textId="77777777" w:rsidR="00CB2F99" w:rsidRDefault="00CB2F99" w:rsidP="00202103">
      <w:r>
        <w:separator/>
      </w:r>
    </w:p>
  </w:endnote>
  <w:endnote w:type="continuationSeparator" w:id="0">
    <w:p w14:paraId="151C7C9C" w14:textId="77777777" w:rsidR="00CB2F99" w:rsidRDefault="00CB2F99" w:rsidP="00202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webkit-standard">
    <w:altName w:val="Times New Roman"/>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2C450" w14:textId="77777777" w:rsidR="00772502" w:rsidRPr="00034C48" w:rsidRDefault="00772502" w:rsidP="003D778D">
    <w:pPr>
      <w:pStyle w:val="BodyTextKeep"/>
      <w:keepNext w:val="0"/>
      <w:spacing w:after="0" w:line="240" w:lineRule="auto"/>
      <w:ind w:left="0"/>
      <w:rPr>
        <w:b/>
        <w:sz w:val="24"/>
        <w:szCs w:val="24"/>
      </w:rPr>
    </w:pPr>
  </w:p>
  <w:p w14:paraId="1511ED75" w14:textId="77777777" w:rsidR="00772502" w:rsidRDefault="007725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78645" w14:textId="77777777" w:rsidR="00772502" w:rsidRPr="00034C48" w:rsidRDefault="00772502" w:rsidP="0059039F">
    <w:pPr>
      <w:pStyle w:val="BodyTextKeep"/>
      <w:keepNext w:val="0"/>
      <w:spacing w:after="0" w:line="240" w:lineRule="auto"/>
      <w:ind w:left="0"/>
      <w:rPr>
        <w:b/>
        <w:sz w:val="24"/>
        <w:szCs w:val="24"/>
      </w:rPr>
    </w:pPr>
  </w:p>
  <w:p w14:paraId="0A16FAA2" w14:textId="77777777" w:rsidR="00772502" w:rsidRDefault="007725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7E493" w14:textId="77777777" w:rsidR="00772502" w:rsidRPr="00034C48" w:rsidRDefault="00772502" w:rsidP="003D778D">
    <w:pPr>
      <w:pStyle w:val="BodyTextKeep"/>
      <w:keepNext w:val="0"/>
      <w:spacing w:after="0" w:line="240" w:lineRule="auto"/>
      <w:ind w:left="0"/>
      <w:rPr>
        <w:b/>
        <w:sz w:val="24"/>
        <w:szCs w:val="24"/>
      </w:rPr>
    </w:pPr>
    <w:proofErr w:type="gramStart"/>
    <w:r>
      <w:rPr>
        <w:b/>
        <w:sz w:val="24"/>
        <w:szCs w:val="24"/>
      </w:rPr>
      <w:t>!</w:t>
    </w:r>
    <w:r w:rsidRPr="00034C48">
      <w:rPr>
        <w:i/>
        <w:sz w:val="24"/>
        <w:szCs w:val="24"/>
      </w:rPr>
      <w:t>refereed</w:t>
    </w:r>
    <w:proofErr w:type="gramEnd"/>
    <w:r w:rsidRPr="00034C48">
      <w:rPr>
        <w:i/>
        <w:sz w:val="24"/>
        <w:szCs w:val="24"/>
      </w:rPr>
      <w:tab/>
    </w:r>
    <w:r w:rsidRPr="00034C48">
      <w:rPr>
        <w:sz w:val="24"/>
        <w:szCs w:val="24"/>
      </w:rPr>
      <w:t>^</w:t>
    </w:r>
    <w:r w:rsidRPr="00034C48">
      <w:rPr>
        <w:i/>
        <w:sz w:val="24"/>
        <w:szCs w:val="24"/>
      </w:rPr>
      <w:t>invited</w:t>
    </w:r>
    <w:r w:rsidRPr="00034C48">
      <w:rPr>
        <w:i/>
        <w:sz w:val="24"/>
        <w:szCs w:val="24"/>
      </w:rPr>
      <w:tab/>
      <w:t>#international</w:t>
    </w:r>
    <w:r w:rsidRPr="00034C48">
      <w:rPr>
        <w:sz w:val="24"/>
        <w:szCs w:val="24"/>
      </w:rPr>
      <w:t xml:space="preserve">      +</w:t>
    </w:r>
    <w:r w:rsidRPr="00034C48">
      <w:rPr>
        <w:i/>
        <w:sz w:val="24"/>
        <w:szCs w:val="24"/>
      </w:rPr>
      <w:t>national</w:t>
    </w:r>
    <w:r w:rsidRPr="00034C48">
      <w:rPr>
        <w:i/>
        <w:sz w:val="24"/>
        <w:szCs w:val="24"/>
      </w:rPr>
      <w:tab/>
      <w:t xml:space="preserve">       ~regional</w:t>
    </w:r>
    <w:r>
      <w:rPr>
        <w:i/>
        <w:sz w:val="24"/>
        <w:szCs w:val="24"/>
      </w:rPr>
      <w:t xml:space="preserve">    @research journals</w:t>
    </w:r>
  </w:p>
  <w:p w14:paraId="4448C128" w14:textId="77777777" w:rsidR="00772502" w:rsidRDefault="0077250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7652C" w14:textId="77777777" w:rsidR="00772502" w:rsidRDefault="00772502" w:rsidP="002021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49C4B2" w14:textId="77777777" w:rsidR="00CB2F99" w:rsidRDefault="00CB2F99" w:rsidP="00202103">
      <w:r>
        <w:separator/>
      </w:r>
    </w:p>
  </w:footnote>
  <w:footnote w:type="continuationSeparator" w:id="0">
    <w:p w14:paraId="4D1814D7" w14:textId="77777777" w:rsidR="00CB2F99" w:rsidRDefault="00CB2F99" w:rsidP="002021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C1838" w14:textId="77777777" w:rsidR="00772502" w:rsidRDefault="00772502" w:rsidP="00E30B5C">
    <w:pPr>
      <w:pStyle w:val="Header"/>
      <w:tabs>
        <w:tab w:val="clear" w:pos="4320"/>
        <w:tab w:val="clear" w:pos="8640"/>
        <w:tab w:val="left" w:pos="284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35437"/>
    <w:multiLevelType w:val="hybridMultilevel"/>
    <w:tmpl w:val="BDC60790"/>
    <w:lvl w:ilvl="0" w:tplc="84D6A002">
      <w:start w:val="2"/>
      <w:numFmt w:val="decimal"/>
      <w:lvlText w:val="%1."/>
      <w:lvlJc w:val="left"/>
      <w:pPr>
        <w:ind w:left="720" w:hanging="360"/>
      </w:pPr>
      <w:rPr>
        <w:rFonts w:hint="default"/>
        <w:b w:val="0"/>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C5494"/>
    <w:multiLevelType w:val="hybridMultilevel"/>
    <w:tmpl w:val="F172580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12AA4"/>
    <w:multiLevelType w:val="hybridMultilevel"/>
    <w:tmpl w:val="FA509934"/>
    <w:lvl w:ilvl="0" w:tplc="0C72AC5C">
      <w:start w:val="3"/>
      <w:numFmt w:val="upp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C06D0"/>
    <w:multiLevelType w:val="hybridMultilevel"/>
    <w:tmpl w:val="5A04DE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D14F80"/>
    <w:multiLevelType w:val="hybridMultilevel"/>
    <w:tmpl w:val="4B9023EE"/>
    <w:lvl w:ilvl="0" w:tplc="0409001B">
      <w:start w:val="1"/>
      <w:numFmt w:val="lowerRoman"/>
      <w:lvlText w:val="%1."/>
      <w:lvlJc w:val="righ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15:restartNumberingAfterBreak="0">
    <w:nsid w:val="0D180782"/>
    <w:multiLevelType w:val="hybridMultilevel"/>
    <w:tmpl w:val="BF5A632E"/>
    <w:lvl w:ilvl="0" w:tplc="FDAEB574">
      <w:start w:val="2017"/>
      <w:numFmt w:val="bullet"/>
      <w:lvlText w:val="-"/>
      <w:lvlJc w:val="left"/>
      <w:pPr>
        <w:ind w:left="2000" w:hanging="360"/>
      </w:pPr>
      <w:rPr>
        <w:rFonts w:ascii="Times New Roman" w:eastAsia="Times New Roman" w:hAnsi="Times New Roman" w:cs="Times New Roman" w:hint="default"/>
        <w:b w:val="0"/>
      </w:rPr>
    </w:lvl>
    <w:lvl w:ilvl="1" w:tplc="04090003" w:tentative="1">
      <w:start w:val="1"/>
      <w:numFmt w:val="bullet"/>
      <w:lvlText w:val="o"/>
      <w:lvlJc w:val="left"/>
      <w:pPr>
        <w:ind w:left="2720" w:hanging="360"/>
      </w:pPr>
      <w:rPr>
        <w:rFonts w:ascii="Courier New" w:hAnsi="Courier New" w:cs="Courier New" w:hint="default"/>
      </w:rPr>
    </w:lvl>
    <w:lvl w:ilvl="2" w:tplc="04090005" w:tentative="1">
      <w:start w:val="1"/>
      <w:numFmt w:val="bullet"/>
      <w:lvlText w:val=""/>
      <w:lvlJc w:val="left"/>
      <w:pPr>
        <w:ind w:left="3440" w:hanging="360"/>
      </w:pPr>
      <w:rPr>
        <w:rFonts w:ascii="Wingdings" w:hAnsi="Wingdings" w:hint="default"/>
      </w:rPr>
    </w:lvl>
    <w:lvl w:ilvl="3" w:tplc="04090001" w:tentative="1">
      <w:start w:val="1"/>
      <w:numFmt w:val="bullet"/>
      <w:lvlText w:val=""/>
      <w:lvlJc w:val="left"/>
      <w:pPr>
        <w:ind w:left="4160" w:hanging="360"/>
      </w:pPr>
      <w:rPr>
        <w:rFonts w:ascii="Symbol" w:hAnsi="Symbol" w:hint="default"/>
      </w:rPr>
    </w:lvl>
    <w:lvl w:ilvl="4" w:tplc="04090003" w:tentative="1">
      <w:start w:val="1"/>
      <w:numFmt w:val="bullet"/>
      <w:lvlText w:val="o"/>
      <w:lvlJc w:val="left"/>
      <w:pPr>
        <w:ind w:left="4880" w:hanging="360"/>
      </w:pPr>
      <w:rPr>
        <w:rFonts w:ascii="Courier New" w:hAnsi="Courier New" w:cs="Courier New" w:hint="default"/>
      </w:rPr>
    </w:lvl>
    <w:lvl w:ilvl="5" w:tplc="04090005" w:tentative="1">
      <w:start w:val="1"/>
      <w:numFmt w:val="bullet"/>
      <w:lvlText w:val=""/>
      <w:lvlJc w:val="left"/>
      <w:pPr>
        <w:ind w:left="5600" w:hanging="360"/>
      </w:pPr>
      <w:rPr>
        <w:rFonts w:ascii="Wingdings" w:hAnsi="Wingdings" w:hint="default"/>
      </w:rPr>
    </w:lvl>
    <w:lvl w:ilvl="6" w:tplc="04090001" w:tentative="1">
      <w:start w:val="1"/>
      <w:numFmt w:val="bullet"/>
      <w:lvlText w:val=""/>
      <w:lvlJc w:val="left"/>
      <w:pPr>
        <w:ind w:left="6320" w:hanging="360"/>
      </w:pPr>
      <w:rPr>
        <w:rFonts w:ascii="Symbol" w:hAnsi="Symbol" w:hint="default"/>
      </w:rPr>
    </w:lvl>
    <w:lvl w:ilvl="7" w:tplc="04090003" w:tentative="1">
      <w:start w:val="1"/>
      <w:numFmt w:val="bullet"/>
      <w:lvlText w:val="o"/>
      <w:lvlJc w:val="left"/>
      <w:pPr>
        <w:ind w:left="7040" w:hanging="360"/>
      </w:pPr>
      <w:rPr>
        <w:rFonts w:ascii="Courier New" w:hAnsi="Courier New" w:cs="Courier New" w:hint="default"/>
      </w:rPr>
    </w:lvl>
    <w:lvl w:ilvl="8" w:tplc="04090005" w:tentative="1">
      <w:start w:val="1"/>
      <w:numFmt w:val="bullet"/>
      <w:lvlText w:val=""/>
      <w:lvlJc w:val="left"/>
      <w:pPr>
        <w:ind w:left="7760" w:hanging="360"/>
      </w:pPr>
      <w:rPr>
        <w:rFonts w:ascii="Wingdings" w:hAnsi="Wingdings" w:hint="default"/>
      </w:rPr>
    </w:lvl>
  </w:abstractNum>
  <w:abstractNum w:abstractNumId="6" w15:restartNumberingAfterBreak="0">
    <w:nsid w:val="11F402CE"/>
    <w:multiLevelType w:val="hybridMultilevel"/>
    <w:tmpl w:val="B1F20630"/>
    <w:lvl w:ilvl="0" w:tplc="CCAC8F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3B1235"/>
    <w:multiLevelType w:val="hybridMultilevel"/>
    <w:tmpl w:val="795A083C"/>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6B3533"/>
    <w:multiLevelType w:val="hybridMultilevel"/>
    <w:tmpl w:val="7EACF500"/>
    <w:lvl w:ilvl="0" w:tplc="B31819A0">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23082341"/>
    <w:multiLevelType w:val="hybridMultilevel"/>
    <w:tmpl w:val="882A49C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9C5EF8"/>
    <w:multiLevelType w:val="hybridMultilevel"/>
    <w:tmpl w:val="EF76282C"/>
    <w:lvl w:ilvl="0" w:tplc="CF741DD6">
      <w:start w:val="2"/>
      <w:numFmt w:val="decimal"/>
      <w:lvlText w:val="%1."/>
      <w:lvlJc w:val="left"/>
      <w:pPr>
        <w:ind w:left="720" w:hanging="360"/>
      </w:pPr>
      <w:rPr>
        <w:rFonts w:hint="default"/>
        <w:i/>
      </w:rPr>
    </w:lvl>
    <w:lvl w:ilvl="1" w:tplc="7040D5EA">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555E23"/>
    <w:multiLevelType w:val="hybridMultilevel"/>
    <w:tmpl w:val="AAD2B9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4F11E7"/>
    <w:multiLevelType w:val="hybridMultilevel"/>
    <w:tmpl w:val="4B9023EE"/>
    <w:lvl w:ilvl="0" w:tplc="0409001B">
      <w:start w:val="1"/>
      <w:numFmt w:val="lowerRoman"/>
      <w:lvlText w:val="%1."/>
      <w:lvlJc w:val="righ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15:restartNumberingAfterBreak="0">
    <w:nsid w:val="35D036B8"/>
    <w:multiLevelType w:val="hybridMultilevel"/>
    <w:tmpl w:val="9600E24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E4197E"/>
    <w:multiLevelType w:val="multilevel"/>
    <w:tmpl w:val="589E19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CF54E02"/>
    <w:multiLevelType w:val="hybridMultilevel"/>
    <w:tmpl w:val="F872CFC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F81908"/>
    <w:multiLevelType w:val="hybridMultilevel"/>
    <w:tmpl w:val="7416C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A54E0F"/>
    <w:multiLevelType w:val="hybridMultilevel"/>
    <w:tmpl w:val="845A04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B35031"/>
    <w:multiLevelType w:val="hybridMultilevel"/>
    <w:tmpl w:val="A8B0F6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F7018D"/>
    <w:multiLevelType w:val="hybridMultilevel"/>
    <w:tmpl w:val="620E4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F406B2"/>
    <w:multiLevelType w:val="hybridMultilevel"/>
    <w:tmpl w:val="099ACB5C"/>
    <w:lvl w:ilvl="0" w:tplc="0409001B">
      <w:start w:val="1"/>
      <w:numFmt w:val="lowerRoman"/>
      <w:lvlText w:val="%1."/>
      <w:lvlJc w:val="right"/>
      <w:pPr>
        <w:ind w:left="1135" w:hanging="360"/>
      </w:pPr>
    </w:lvl>
    <w:lvl w:ilvl="1" w:tplc="04090019" w:tentative="1">
      <w:start w:val="1"/>
      <w:numFmt w:val="lowerLetter"/>
      <w:lvlText w:val="%2."/>
      <w:lvlJc w:val="left"/>
      <w:pPr>
        <w:ind w:left="1855" w:hanging="360"/>
      </w:pPr>
    </w:lvl>
    <w:lvl w:ilvl="2" w:tplc="0409001B" w:tentative="1">
      <w:start w:val="1"/>
      <w:numFmt w:val="lowerRoman"/>
      <w:lvlText w:val="%3."/>
      <w:lvlJc w:val="right"/>
      <w:pPr>
        <w:ind w:left="2575" w:hanging="180"/>
      </w:pPr>
    </w:lvl>
    <w:lvl w:ilvl="3" w:tplc="0409000F" w:tentative="1">
      <w:start w:val="1"/>
      <w:numFmt w:val="decimal"/>
      <w:lvlText w:val="%4."/>
      <w:lvlJc w:val="left"/>
      <w:pPr>
        <w:ind w:left="3295" w:hanging="360"/>
      </w:pPr>
    </w:lvl>
    <w:lvl w:ilvl="4" w:tplc="04090019" w:tentative="1">
      <w:start w:val="1"/>
      <w:numFmt w:val="lowerLetter"/>
      <w:lvlText w:val="%5."/>
      <w:lvlJc w:val="left"/>
      <w:pPr>
        <w:ind w:left="4015" w:hanging="360"/>
      </w:pPr>
    </w:lvl>
    <w:lvl w:ilvl="5" w:tplc="0409001B" w:tentative="1">
      <w:start w:val="1"/>
      <w:numFmt w:val="lowerRoman"/>
      <w:lvlText w:val="%6."/>
      <w:lvlJc w:val="right"/>
      <w:pPr>
        <w:ind w:left="4735" w:hanging="180"/>
      </w:pPr>
    </w:lvl>
    <w:lvl w:ilvl="6" w:tplc="0409000F" w:tentative="1">
      <w:start w:val="1"/>
      <w:numFmt w:val="decimal"/>
      <w:lvlText w:val="%7."/>
      <w:lvlJc w:val="left"/>
      <w:pPr>
        <w:ind w:left="5455" w:hanging="360"/>
      </w:pPr>
    </w:lvl>
    <w:lvl w:ilvl="7" w:tplc="04090019" w:tentative="1">
      <w:start w:val="1"/>
      <w:numFmt w:val="lowerLetter"/>
      <w:lvlText w:val="%8."/>
      <w:lvlJc w:val="left"/>
      <w:pPr>
        <w:ind w:left="6175" w:hanging="360"/>
      </w:pPr>
    </w:lvl>
    <w:lvl w:ilvl="8" w:tplc="0409001B" w:tentative="1">
      <w:start w:val="1"/>
      <w:numFmt w:val="lowerRoman"/>
      <w:lvlText w:val="%9."/>
      <w:lvlJc w:val="right"/>
      <w:pPr>
        <w:ind w:left="6895" w:hanging="180"/>
      </w:pPr>
    </w:lvl>
  </w:abstractNum>
  <w:abstractNum w:abstractNumId="21" w15:restartNumberingAfterBreak="0">
    <w:nsid w:val="5F852FDB"/>
    <w:multiLevelType w:val="hybridMultilevel"/>
    <w:tmpl w:val="9ADEADFC"/>
    <w:lvl w:ilvl="0" w:tplc="04090019">
      <w:start w:val="1"/>
      <w:numFmt w:val="lowerLetter"/>
      <w:lvlText w:val="%1."/>
      <w:lvlJc w:val="left"/>
      <w:pPr>
        <w:ind w:left="720" w:hanging="360"/>
      </w:pPr>
      <w:rPr>
        <w:rFonts w:hint="default"/>
      </w:rPr>
    </w:lvl>
    <w:lvl w:ilvl="1" w:tplc="4BBA8108">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0F4B9C"/>
    <w:multiLevelType w:val="hybridMultilevel"/>
    <w:tmpl w:val="8DB24CFC"/>
    <w:lvl w:ilvl="0" w:tplc="0409001B">
      <w:start w:val="1"/>
      <w:numFmt w:val="low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581F4B"/>
    <w:multiLevelType w:val="hybridMultilevel"/>
    <w:tmpl w:val="B88075FA"/>
    <w:lvl w:ilvl="0" w:tplc="84C60BB0">
      <w:start w:val="4"/>
      <w:numFmt w:val="decimal"/>
      <w:lvlText w:val="%1."/>
      <w:lvlJc w:val="left"/>
      <w:pPr>
        <w:ind w:left="720" w:hanging="360"/>
      </w:pPr>
      <w:rPr>
        <w:rFonts w:hint="default"/>
        <w:b w:val="0"/>
        <w:b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BC06A6"/>
    <w:multiLevelType w:val="hybridMultilevel"/>
    <w:tmpl w:val="2B720A3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E9504F"/>
    <w:multiLevelType w:val="hybridMultilevel"/>
    <w:tmpl w:val="495CB76E"/>
    <w:lvl w:ilvl="0" w:tplc="BF5A91C6">
      <w:start w:val="1"/>
      <w:numFmt w:val="decimal"/>
      <w:pStyle w:val="ListEntry"/>
      <w:lvlText w:val="%1."/>
      <w:lvlJc w:val="left"/>
      <w:pPr>
        <w:ind w:left="810" w:hanging="360"/>
      </w:pPr>
      <w:rPr>
        <w:rFonts w:cs="Times New Roman"/>
      </w:rPr>
    </w:lvl>
    <w:lvl w:ilvl="1" w:tplc="0409000F">
      <w:start w:val="1"/>
      <w:numFmt w:val="decimal"/>
      <w:lvlText w:val="%2."/>
      <w:lvlJc w:val="left"/>
      <w:pPr>
        <w:tabs>
          <w:tab w:val="num" w:pos="1530"/>
        </w:tabs>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26" w15:restartNumberingAfterBreak="0">
    <w:nsid w:val="6616344F"/>
    <w:multiLevelType w:val="hybridMultilevel"/>
    <w:tmpl w:val="EB20DA00"/>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7838A2"/>
    <w:multiLevelType w:val="hybridMultilevel"/>
    <w:tmpl w:val="3C3642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771EE0"/>
    <w:multiLevelType w:val="hybridMultilevel"/>
    <w:tmpl w:val="1910FE2C"/>
    <w:lvl w:ilvl="0" w:tplc="55DAEE2E">
      <w:start w:val="2"/>
      <w:numFmt w:val="decimal"/>
      <w:lvlText w:val="%1."/>
      <w:lvlJc w:val="left"/>
      <w:pPr>
        <w:ind w:left="990" w:hanging="360"/>
      </w:pPr>
      <w:rPr>
        <w:rFonts w:hint="default"/>
        <w:i/>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15:restartNumberingAfterBreak="0">
    <w:nsid w:val="70874341"/>
    <w:multiLevelType w:val="hybridMultilevel"/>
    <w:tmpl w:val="AA7A7DE6"/>
    <w:lvl w:ilvl="0" w:tplc="B6EAAC82">
      <w:start w:val="2017"/>
      <w:numFmt w:val="decimal"/>
      <w:lvlText w:val="%1-"/>
      <w:lvlJc w:val="left"/>
      <w:pPr>
        <w:ind w:left="1640" w:hanging="5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7DD18AC"/>
    <w:multiLevelType w:val="multilevel"/>
    <w:tmpl w:val="589E19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A5D018E"/>
    <w:multiLevelType w:val="multilevel"/>
    <w:tmpl w:val="C02CFB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13"/>
  </w:num>
  <w:num w:numId="3">
    <w:abstractNumId w:val="19"/>
  </w:num>
  <w:num w:numId="4">
    <w:abstractNumId w:val="1"/>
  </w:num>
  <w:num w:numId="5">
    <w:abstractNumId w:val="11"/>
  </w:num>
  <w:num w:numId="6">
    <w:abstractNumId w:val="3"/>
  </w:num>
  <w:num w:numId="7">
    <w:abstractNumId w:val="21"/>
  </w:num>
  <w:num w:numId="8">
    <w:abstractNumId w:val="29"/>
  </w:num>
  <w:num w:numId="9">
    <w:abstractNumId w:val="5"/>
  </w:num>
  <w:num w:numId="10">
    <w:abstractNumId w:val="15"/>
  </w:num>
  <w:num w:numId="11">
    <w:abstractNumId w:val="24"/>
  </w:num>
  <w:num w:numId="12">
    <w:abstractNumId w:val="2"/>
  </w:num>
  <w:num w:numId="13">
    <w:abstractNumId w:val="9"/>
  </w:num>
  <w:num w:numId="14">
    <w:abstractNumId w:val="7"/>
  </w:num>
  <w:num w:numId="15">
    <w:abstractNumId w:val="23"/>
  </w:num>
  <w:num w:numId="16">
    <w:abstractNumId w:val="17"/>
  </w:num>
  <w:num w:numId="17">
    <w:abstractNumId w:val="26"/>
  </w:num>
  <w:num w:numId="18">
    <w:abstractNumId w:val="18"/>
  </w:num>
  <w:num w:numId="19">
    <w:abstractNumId w:val="31"/>
  </w:num>
  <w:num w:numId="20">
    <w:abstractNumId w:val="30"/>
  </w:num>
  <w:num w:numId="21">
    <w:abstractNumId w:val="6"/>
  </w:num>
  <w:num w:numId="22">
    <w:abstractNumId w:val="16"/>
  </w:num>
  <w:num w:numId="23">
    <w:abstractNumId w:val="22"/>
  </w:num>
  <w:num w:numId="24">
    <w:abstractNumId w:val="20"/>
  </w:num>
  <w:num w:numId="25">
    <w:abstractNumId w:val="8"/>
  </w:num>
  <w:num w:numId="26">
    <w:abstractNumId w:val="4"/>
  </w:num>
  <w:num w:numId="27">
    <w:abstractNumId w:val="12"/>
  </w:num>
  <w:num w:numId="28">
    <w:abstractNumId w:val="28"/>
  </w:num>
  <w:num w:numId="29">
    <w:abstractNumId w:val="0"/>
  </w:num>
  <w:num w:numId="30">
    <w:abstractNumId w:val="14"/>
  </w:num>
  <w:num w:numId="31">
    <w:abstractNumId w:val="10"/>
  </w:num>
  <w:num w:numId="32">
    <w:abstractNumId w:val="27"/>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rosoft Office User">
    <w15:presenceInfo w15:providerId="None" w15:userId="Microsoft Office User"/>
  </w15:person>
  <w15:person w15:author="Christine Schnittka">
    <w15:presenceInfo w15:providerId="AD" w15:userId="S::cgs0013@auburn.edu::62372798-4a8f-42c4-a26b-5e72a5ceeb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103"/>
    <w:rsid w:val="0000235B"/>
    <w:rsid w:val="0000361D"/>
    <w:rsid w:val="00004027"/>
    <w:rsid w:val="00006B6C"/>
    <w:rsid w:val="000074A0"/>
    <w:rsid w:val="00011D4F"/>
    <w:rsid w:val="00012878"/>
    <w:rsid w:val="000224E4"/>
    <w:rsid w:val="00024F36"/>
    <w:rsid w:val="000352FE"/>
    <w:rsid w:val="00036505"/>
    <w:rsid w:val="00040B37"/>
    <w:rsid w:val="00043D6E"/>
    <w:rsid w:val="0004453F"/>
    <w:rsid w:val="00044EBD"/>
    <w:rsid w:val="00051A4A"/>
    <w:rsid w:val="00051E54"/>
    <w:rsid w:val="000529A9"/>
    <w:rsid w:val="00055AAC"/>
    <w:rsid w:val="00060F6F"/>
    <w:rsid w:val="00064781"/>
    <w:rsid w:val="000679C3"/>
    <w:rsid w:val="000724CD"/>
    <w:rsid w:val="000819A9"/>
    <w:rsid w:val="00082176"/>
    <w:rsid w:val="000913AB"/>
    <w:rsid w:val="00096836"/>
    <w:rsid w:val="0009714B"/>
    <w:rsid w:val="00097A70"/>
    <w:rsid w:val="000A02B7"/>
    <w:rsid w:val="000A32C6"/>
    <w:rsid w:val="000A5851"/>
    <w:rsid w:val="000A5ACC"/>
    <w:rsid w:val="000A6489"/>
    <w:rsid w:val="000B4170"/>
    <w:rsid w:val="000B4646"/>
    <w:rsid w:val="000C54A0"/>
    <w:rsid w:val="000D4FF8"/>
    <w:rsid w:val="000D5136"/>
    <w:rsid w:val="000D72BC"/>
    <w:rsid w:val="000E1AA4"/>
    <w:rsid w:val="000E2FD5"/>
    <w:rsid w:val="000E496A"/>
    <w:rsid w:val="000E58E4"/>
    <w:rsid w:val="000E62AE"/>
    <w:rsid w:val="000E62BA"/>
    <w:rsid w:val="000F0D89"/>
    <w:rsid w:val="000F12CA"/>
    <w:rsid w:val="000F6E39"/>
    <w:rsid w:val="00100F58"/>
    <w:rsid w:val="0010158B"/>
    <w:rsid w:val="00104B9A"/>
    <w:rsid w:val="00106289"/>
    <w:rsid w:val="00112490"/>
    <w:rsid w:val="001130F5"/>
    <w:rsid w:val="00115170"/>
    <w:rsid w:val="001170A7"/>
    <w:rsid w:val="00117AD0"/>
    <w:rsid w:val="00117D97"/>
    <w:rsid w:val="00120036"/>
    <w:rsid w:val="001225EF"/>
    <w:rsid w:val="00124AE9"/>
    <w:rsid w:val="0012534D"/>
    <w:rsid w:val="00130CCC"/>
    <w:rsid w:val="0013381C"/>
    <w:rsid w:val="001374F4"/>
    <w:rsid w:val="0014056B"/>
    <w:rsid w:val="0014353E"/>
    <w:rsid w:val="00144F8A"/>
    <w:rsid w:val="0014710A"/>
    <w:rsid w:val="00150413"/>
    <w:rsid w:val="0015225A"/>
    <w:rsid w:val="00160E50"/>
    <w:rsid w:val="001610D6"/>
    <w:rsid w:val="0016141D"/>
    <w:rsid w:val="00162B0B"/>
    <w:rsid w:val="00162BB8"/>
    <w:rsid w:val="0017036D"/>
    <w:rsid w:val="00172B35"/>
    <w:rsid w:val="0017332C"/>
    <w:rsid w:val="001738AD"/>
    <w:rsid w:val="00177863"/>
    <w:rsid w:val="001801C7"/>
    <w:rsid w:val="00183223"/>
    <w:rsid w:val="00185E55"/>
    <w:rsid w:val="00186E38"/>
    <w:rsid w:val="00194CA9"/>
    <w:rsid w:val="0019650B"/>
    <w:rsid w:val="0019767B"/>
    <w:rsid w:val="00197C48"/>
    <w:rsid w:val="001A3247"/>
    <w:rsid w:val="001A4BF6"/>
    <w:rsid w:val="001A7BD9"/>
    <w:rsid w:val="001B3405"/>
    <w:rsid w:val="001B359C"/>
    <w:rsid w:val="001B7936"/>
    <w:rsid w:val="001B7A89"/>
    <w:rsid w:val="001C143C"/>
    <w:rsid w:val="001C77ED"/>
    <w:rsid w:val="001D1EBF"/>
    <w:rsid w:val="001D2D3E"/>
    <w:rsid w:val="001D7A66"/>
    <w:rsid w:val="001E115F"/>
    <w:rsid w:val="00202103"/>
    <w:rsid w:val="00203632"/>
    <w:rsid w:val="002042E4"/>
    <w:rsid w:val="00204D77"/>
    <w:rsid w:val="00207054"/>
    <w:rsid w:val="002129BF"/>
    <w:rsid w:val="002173EB"/>
    <w:rsid w:val="0021763A"/>
    <w:rsid w:val="0022238E"/>
    <w:rsid w:val="00224C96"/>
    <w:rsid w:val="00227C97"/>
    <w:rsid w:val="00241320"/>
    <w:rsid w:val="002435AC"/>
    <w:rsid w:val="00250181"/>
    <w:rsid w:val="00250CE2"/>
    <w:rsid w:val="00253B5D"/>
    <w:rsid w:val="00256E48"/>
    <w:rsid w:val="002643BA"/>
    <w:rsid w:val="002652CB"/>
    <w:rsid w:val="00267FC8"/>
    <w:rsid w:val="0027217F"/>
    <w:rsid w:val="00274378"/>
    <w:rsid w:val="002764C7"/>
    <w:rsid w:val="002766FC"/>
    <w:rsid w:val="002769C3"/>
    <w:rsid w:val="00281A4A"/>
    <w:rsid w:val="002865A6"/>
    <w:rsid w:val="00287A0F"/>
    <w:rsid w:val="0029218F"/>
    <w:rsid w:val="002943E6"/>
    <w:rsid w:val="00294FE9"/>
    <w:rsid w:val="002965C0"/>
    <w:rsid w:val="002A086B"/>
    <w:rsid w:val="002A1903"/>
    <w:rsid w:val="002A1C28"/>
    <w:rsid w:val="002A23A3"/>
    <w:rsid w:val="002A6844"/>
    <w:rsid w:val="002C327C"/>
    <w:rsid w:val="002C4E1B"/>
    <w:rsid w:val="002C6494"/>
    <w:rsid w:val="002C78C8"/>
    <w:rsid w:val="002D0D09"/>
    <w:rsid w:val="002D197F"/>
    <w:rsid w:val="002D3C03"/>
    <w:rsid w:val="002E40FD"/>
    <w:rsid w:val="002E55CD"/>
    <w:rsid w:val="002E61FF"/>
    <w:rsid w:val="002E62CB"/>
    <w:rsid w:val="002E68D4"/>
    <w:rsid w:val="002F36DA"/>
    <w:rsid w:val="002F4248"/>
    <w:rsid w:val="002F5A50"/>
    <w:rsid w:val="00300300"/>
    <w:rsid w:val="00313AE0"/>
    <w:rsid w:val="00321714"/>
    <w:rsid w:val="00324670"/>
    <w:rsid w:val="00325062"/>
    <w:rsid w:val="00330C7C"/>
    <w:rsid w:val="00330FD8"/>
    <w:rsid w:val="0033277B"/>
    <w:rsid w:val="00332F2E"/>
    <w:rsid w:val="00332F72"/>
    <w:rsid w:val="0033333D"/>
    <w:rsid w:val="00335586"/>
    <w:rsid w:val="00336DFE"/>
    <w:rsid w:val="003372FC"/>
    <w:rsid w:val="0034160A"/>
    <w:rsid w:val="0035244B"/>
    <w:rsid w:val="00352EBC"/>
    <w:rsid w:val="00355F5D"/>
    <w:rsid w:val="00357DB5"/>
    <w:rsid w:val="003600E8"/>
    <w:rsid w:val="00360D4E"/>
    <w:rsid w:val="003666AA"/>
    <w:rsid w:val="0036681A"/>
    <w:rsid w:val="00372221"/>
    <w:rsid w:val="00372CFB"/>
    <w:rsid w:val="003731AE"/>
    <w:rsid w:val="00374E8D"/>
    <w:rsid w:val="00375090"/>
    <w:rsid w:val="00376CA9"/>
    <w:rsid w:val="00382DC4"/>
    <w:rsid w:val="0038723F"/>
    <w:rsid w:val="00387A10"/>
    <w:rsid w:val="003903E0"/>
    <w:rsid w:val="00396632"/>
    <w:rsid w:val="003A23E0"/>
    <w:rsid w:val="003A3466"/>
    <w:rsid w:val="003A6CB8"/>
    <w:rsid w:val="003B0F55"/>
    <w:rsid w:val="003C167B"/>
    <w:rsid w:val="003C26C4"/>
    <w:rsid w:val="003C45E4"/>
    <w:rsid w:val="003C7818"/>
    <w:rsid w:val="003D1617"/>
    <w:rsid w:val="003D3850"/>
    <w:rsid w:val="003D49DB"/>
    <w:rsid w:val="003D778D"/>
    <w:rsid w:val="003E7068"/>
    <w:rsid w:val="003E7546"/>
    <w:rsid w:val="003F17BE"/>
    <w:rsid w:val="003F340B"/>
    <w:rsid w:val="00404C9C"/>
    <w:rsid w:val="00407557"/>
    <w:rsid w:val="00407DB6"/>
    <w:rsid w:val="00421D81"/>
    <w:rsid w:val="0042728E"/>
    <w:rsid w:val="00430DC2"/>
    <w:rsid w:val="004327BC"/>
    <w:rsid w:val="00435C07"/>
    <w:rsid w:val="004423E4"/>
    <w:rsid w:val="00442583"/>
    <w:rsid w:val="00445875"/>
    <w:rsid w:val="004514A3"/>
    <w:rsid w:val="00453AE8"/>
    <w:rsid w:val="00456C07"/>
    <w:rsid w:val="00457663"/>
    <w:rsid w:val="004617D9"/>
    <w:rsid w:val="0046294B"/>
    <w:rsid w:val="004674A2"/>
    <w:rsid w:val="00470335"/>
    <w:rsid w:val="00470D95"/>
    <w:rsid w:val="00474C82"/>
    <w:rsid w:val="00475428"/>
    <w:rsid w:val="004754B9"/>
    <w:rsid w:val="00476BD8"/>
    <w:rsid w:val="00481E30"/>
    <w:rsid w:val="00490156"/>
    <w:rsid w:val="00491F79"/>
    <w:rsid w:val="004922BE"/>
    <w:rsid w:val="00493ED9"/>
    <w:rsid w:val="004941B1"/>
    <w:rsid w:val="0049446A"/>
    <w:rsid w:val="004A4106"/>
    <w:rsid w:val="004B02F4"/>
    <w:rsid w:val="004B4CD7"/>
    <w:rsid w:val="004C2DE8"/>
    <w:rsid w:val="004C528B"/>
    <w:rsid w:val="004D2C56"/>
    <w:rsid w:val="004D7F9B"/>
    <w:rsid w:val="004E0870"/>
    <w:rsid w:val="004E1206"/>
    <w:rsid w:val="004E5B49"/>
    <w:rsid w:val="004E74A7"/>
    <w:rsid w:val="004F34DC"/>
    <w:rsid w:val="004F37A5"/>
    <w:rsid w:val="004F5BDE"/>
    <w:rsid w:val="004F7D66"/>
    <w:rsid w:val="0050292C"/>
    <w:rsid w:val="00502D70"/>
    <w:rsid w:val="00504551"/>
    <w:rsid w:val="005057BD"/>
    <w:rsid w:val="00507C67"/>
    <w:rsid w:val="005105ED"/>
    <w:rsid w:val="00513815"/>
    <w:rsid w:val="00515449"/>
    <w:rsid w:val="00521949"/>
    <w:rsid w:val="00525091"/>
    <w:rsid w:val="00526087"/>
    <w:rsid w:val="00531AA0"/>
    <w:rsid w:val="00540722"/>
    <w:rsid w:val="00542659"/>
    <w:rsid w:val="00542D9D"/>
    <w:rsid w:val="0054373A"/>
    <w:rsid w:val="00546ECB"/>
    <w:rsid w:val="005507B0"/>
    <w:rsid w:val="0055499B"/>
    <w:rsid w:val="0055757B"/>
    <w:rsid w:val="005618B8"/>
    <w:rsid w:val="0056588D"/>
    <w:rsid w:val="00566025"/>
    <w:rsid w:val="005666DD"/>
    <w:rsid w:val="00566BC9"/>
    <w:rsid w:val="00571EE5"/>
    <w:rsid w:val="005727C7"/>
    <w:rsid w:val="00573090"/>
    <w:rsid w:val="005738F9"/>
    <w:rsid w:val="005763B5"/>
    <w:rsid w:val="005767BC"/>
    <w:rsid w:val="005834CD"/>
    <w:rsid w:val="00584C38"/>
    <w:rsid w:val="00584E35"/>
    <w:rsid w:val="00585A6D"/>
    <w:rsid w:val="00586AD2"/>
    <w:rsid w:val="005874CA"/>
    <w:rsid w:val="0059039F"/>
    <w:rsid w:val="00592840"/>
    <w:rsid w:val="0059499E"/>
    <w:rsid w:val="005950BC"/>
    <w:rsid w:val="00595E53"/>
    <w:rsid w:val="005964C9"/>
    <w:rsid w:val="005977E5"/>
    <w:rsid w:val="005A181C"/>
    <w:rsid w:val="005B0B43"/>
    <w:rsid w:val="005B1829"/>
    <w:rsid w:val="005B2FBC"/>
    <w:rsid w:val="005B335A"/>
    <w:rsid w:val="005B5CAA"/>
    <w:rsid w:val="005C0423"/>
    <w:rsid w:val="005C0574"/>
    <w:rsid w:val="005C1C51"/>
    <w:rsid w:val="005C4013"/>
    <w:rsid w:val="005C476C"/>
    <w:rsid w:val="005C740A"/>
    <w:rsid w:val="005D483D"/>
    <w:rsid w:val="005E18EB"/>
    <w:rsid w:val="005E1AA0"/>
    <w:rsid w:val="005E3C3C"/>
    <w:rsid w:val="005F23F9"/>
    <w:rsid w:val="005F2CBD"/>
    <w:rsid w:val="005F439F"/>
    <w:rsid w:val="005F7CFE"/>
    <w:rsid w:val="00604A2B"/>
    <w:rsid w:val="00607696"/>
    <w:rsid w:val="00616860"/>
    <w:rsid w:val="00617A1E"/>
    <w:rsid w:val="006218C6"/>
    <w:rsid w:val="00623887"/>
    <w:rsid w:val="0063152B"/>
    <w:rsid w:val="006343BC"/>
    <w:rsid w:val="0064059B"/>
    <w:rsid w:val="0064602E"/>
    <w:rsid w:val="00656DE0"/>
    <w:rsid w:val="00657F19"/>
    <w:rsid w:val="006623C5"/>
    <w:rsid w:val="006646B1"/>
    <w:rsid w:val="00673614"/>
    <w:rsid w:val="00681569"/>
    <w:rsid w:val="00687537"/>
    <w:rsid w:val="0069365A"/>
    <w:rsid w:val="00696B5F"/>
    <w:rsid w:val="006A19C7"/>
    <w:rsid w:val="006A1F41"/>
    <w:rsid w:val="006A34F9"/>
    <w:rsid w:val="006A388E"/>
    <w:rsid w:val="006A3C7E"/>
    <w:rsid w:val="006A6D5B"/>
    <w:rsid w:val="006A7316"/>
    <w:rsid w:val="006A7CFD"/>
    <w:rsid w:val="006B02AE"/>
    <w:rsid w:val="006B517B"/>
    <w:rsid w:val="006C41E5"/>
    <w:rsid w:val="006C44DC"/>
    <w:rsid w:val="006D1579"/>
    <w:rsid w:val="006D28DF"/>
    <w:rsid w:val="006D2E6D"/>
    <w:rsid w:val="006D465F"/>
    <w:rsid w:val="006D7EDC"/>
    <w:rsid w:val="006E0434"/>
    <w:rsid w:val="006E044F"/>
    <w:rsid w:val="006E0B0A"/>
    <w:rsid w:val="006E16B6"/>
    <w:rsid w:val="006E3667"/>
    <w:rsid w:val="006E6A3A"/>
    <w:rsid w:val="006E7A47"/>
    <w:rsid w:val="006F1CD2"/>
    <w:rsid w:val="006F38BF"/>
    <w:rsid w:val="006F725B"/>
    <w:rsid w:val="006F7E38"/>
    <w:rsid w:val="0070533E"/>
    <w:rsid w:val="00712605"/>
    <w:rsid w:val="00713F78"/>
    <w:rsid w:val="00720334"/>
    <w:rsid w:val="00726758"/>
    <w:rsid w:val="00730768"/>
    <w:rsid w:val="00732FA5"/>
    <w:rsid w:val="00734A15"/>
    <w:rsid w:val="00734A22"/>
    <w:rsid w:val="00741482"/>
    <w:rsid w:val="007562DA"/>
    <w:rsid w:val="00756D14"/>
    <w:rsid w:val="007571D2"/>
    <w:rsid w:val="007621CC"/>
    <w:rsid w:val="0076342A"/>
    <w:rsid w:val="007650BE"/>
    <w:rsid w:val="0076528D"/>
    <w:rsid w:val="00765C77"/>
    <w:rsid w:val="00772502"/>
    <w:rsid w:val="00772882"/>
    <w:rsid w:val="007752AF"/>
    <w:rsid w:val="007829BA"/>
    <w:rsid w:val="00786146"/>
    <w:rsid w:val="00790676"/>
    <w:rsid w:val="007913D9"/>
    <w:rsid w:val="00791729"/>
    <w:rsid w:val="007A0B46"/>
    <w:rsid w:val="007A14D0"/>
    <w:rsid w:val="007A1F6E"/>
    <w:rsid w:val="007A5288"/>
    <w:rsid w:val="007A56FE"/>
    <w:rsid w:val="007A7612"/>
    <w:rsid w:val="007B0DC1"/>
    <w:rsid w:val="007B38A9"/>
    <w:rsid w:val="007B4A5D"/>
    <w:rsid w:val="007B71F8"/>
    <w:rsid w:val="007B7AA5"/>
    <w:rsid w:val="007B7E42"/>
    <w:rsid w:val="007C59F0"/>
    <w:rsid w:val="007C6354"/>
    <w:rsid w:val="007C779E"/>
    <w:rsid w:val="007C7BFE"/>
    <w:rsid w:val="007D37DF"/>
    <w:rsid w:val="007D46B8"/>
    <w:rsid w:val="007D4C14"/>
    <w:rsid w:val="007D5EC3"/>
    <w:rsid w:val="007F0FF6"/>
    <w:rsid w:val="00800038"/>
    <w:rsid w:val="00802431"/>
    <w:rsid w:val="00804830"/>
    <w:rsid w:val="00806E75"/>
    <w:rsid w:val="008125B8"/>
    <w:rsid w:val="00820772"/>
    <w:rsid w:val="008264F0"/>
    <w:rsid w:val="00826615"/>
    <w:rsid w:val="00830128"/>
    <w:rsid w:val="00834236"/>
    <w:rsid w:val="00840E4A"/>
    <w:rsid w:val="008446BD"/>
    <w:rsid w:val="00844CA4"/>
    <w:rsid w:val="00847941"/>
    <w:rsid w:val="00847FF3"/>
    <w:rsid w:val="00851BC1"/>
    <w:rsid w:val="00855540"/>
    <w:rsid w:val="00855D94"/>
    <w:rsid w:val="00856C9D"/>
    <w:rsid w:val="008577D6"/>
    <w:rsid w:val="0086440E"/>
    <w:rsid w:val="008721E6"/>
    <w:rsid w:val="00873FD9"/>
    <w:rsid w:val="00877AEA"/>
    <w:rsid w:val="00882BEE"/>
    <w:rsid w:val="008901E4"/>
    <w:rsid w:val="008926C9"/>
    <w:rsid w:val="00892743"/>
    <w:rsid w:val="00895EBF"/>
    <w:rsid w:val="00896933"/>
    <w:rsid w:val="008978F5"/>
    <w:rsid w:val="008A1C10"/>
    <w:rsid w:val="008A2D3E"/>
    <w:rsid w:val="008A5902"/>
    <w:rsid w:val="008A7856"/>
    <w:rsid w:val="008B0476"/>
    <w:rsid w:val="008B0548"/>
    <w:rsid w:val="008B308C"/>
    <w:rsid w:val="008B6E89"/>
    <w:rsid w:val="008C1526"/>
    <w:rsid w:val="008C1E9B"/>
    <w:rsid w:val="008C39E0"/>
    <w:rsid w:val="008C3BCC"/>
    <w:rsid w:val="008C7B58"/>
    <w:rsid w:val="008D260E"/>
    <w:rsid w:val="008D3428"/>
    <w:rsid w:val="008D4637"/>
    <w:rsid w:val="008D63E3"/>
    <w:rsid w:val="008D6BAF"/>
    <w:rsid w:val="008D7C98"/>
    <w:rsid w:val="008E213D"/>
    <w:rsid w:val="008E7E06"/>
    <w:rsid w:val="008F43CC"/>
    <w:rsid w:val="008F5AD8"/>
    <w:rsid w:val="008F6441"/>
    <w:rsid w:val="008F6E9E"/>
    <w:rsid w:val="00900F00"/>
    <w:rsid w:val="009015EB"/>
    <w:rsid w:val="00904185"/>
    <w:rsid w:val="00906832"/>
    <w:rsid w:val="0090759B"/>
    <w:rsid w:val="0091045D"/>
    <w:rsid w:val="00912297"/>
    <w:rsid w:val="009142FD"/>
    <w:rsid w:val="00917DD6"/>
    <w:rsid w:val="00920398"/>
    <w:rsid w:val="00924B45"/>
    <w:rsid w:val="009259A4"/>
    <w:rsid w:val="009264E8"/>
    <w:rsid w:val="00927922"/>
    <w:rsid w:val="00930102"/>
    <w:rsid w:val="00936E66"/>
    <w:rsid w:val="00942974"/>
    <w:rsid w:val="009466C3"/>
    <w:rsid w:val="00946B27"/>
    <w:rsid w:val="009522CE"/>
    <w:rsid w:val="00960C1F"/>
    <w:rsid w:val="00962098"/>
    <w:rsid w:val="009675B8"/>
    <w:rsid w:val="00967F74"/>
    <w:rsid w:val="0097085F"/>
    <w:rsid w:val="00976D7F"/>
    <w:rsid w:val="009827AA"/>
    <w:rsid w:val="00983DA9"/>
    <w:rsid w:val="00987417"/>
    <w:rsid w:val="00991285"/>
    <w:rsid w:val="00992B4D"/>
    <w:rsid w:val="009A25C9"/>
    <w:rsid w:val="009A277D"/>
    <w:rsid w:val="009A29FB"/>
    <w:rsid w:val="009A55C3"/>
    <w:rsid w:val="009A5F26"/>
    <w:rsid w:val="009B507F"/>
    <w:rsid w:val="009B5182"/>
    <w:rsid w:val="009C160D"/>
    <w:rsid w:val="009C3BDB"/>
    <w:rsid w:val="009D285B"/>
    <w:rsid w:val="009D3EC6"/>
    <w:rsid w:val="009D3FE6"/>
    <w:rsid w:val="009D5301"/>
    <w:rsid w:val="009D5712"/>
    <w:rsid w:val="009D780C"/>
    <w:rsid w:val="009E0242"/>
    <w:rsid w:val="009E3753"/>
    <w:rsid w:val="009E3D0A"/>
    <w:rsid w:val="009E53B7"/>
    <w:rsid w:val="009F0F66"/>
    <w:rsid w:val="009F2209"/>
    <w:rsid w:val="009F4E35"/>
    <w:rsid w:val="009F6F0F"/>
    <w:rsid w:val="009F7AE7"/>
    <w:rsid w:val="009F7D1B"/>
    <w:rsid w:val="00A00D8B"/>
    <w:rsid w:val="00A0146D"/>
    <w:rsid w:val="00A02167"/>
    <w:rsid w:val="00A0275D"/>
    <w:rsid w:val="00A027A6"/>
    <w:rsid w:val="00A03E8A"/>
    <w:rsid w:val="00A04203"/>
    <w:rsid w:val="00A04224"/>
    <w:rsid w:val="00A11493"/>
    <w:rsid w:val="00A20690"/>
    <w:rsid w:val="00A22B94"/>
    <w:rsid w:val="00A24F93"/>
    <w:rsid w:val="00A26736"/>
    <w:rsid w:val="00A32D7F"/>
    <w:rsid w:val="00A378DF"/>
    <w:rsid w:val="00A40E79"/>
    <w:rsid w:val="00A44A34"/>
    <w:rsid w:val="00A46B65"/>
    <w:rsid w:val="00A4709A"/>
    <w:rsid w:val="00A47BEB"/>
    <w:rsid w:val="00A544A3"/>
    <w:rsid w:val="00A54F51"/>
    <w:rsid w:val="00A65629"/>
    <w:rsid w:val="00A65884"/>
    <w:rsid w:val="00A71FD6"/>
    <w:rsid w:val="00A767E7"/>
    <w:rsid w:val="00A774E9"/>
    <w:rsid w:val="00A806FC"/>
    <w:rsid w:val="00A81426"/>
    <w:rsid w:val="00A828F4"/>
    <w:rsid w:val="00A84994"/>
    <w:rsid w:val="00A923CE"/>
    <w:rsid w:val="00A93456"/>
    <w:rsid w:val="00AA00CD"/>
    <w:rsid w:val="00AA5A88"/>
    <w:rsid w:val="00AA7D00"/>
    <w:rsid w:val="00AB2266"/>
    <w:rsid w:val="00AB41A7"/>
    <w:rsid w:val="00AB5272"/>
    <w:rsid w:val="00AB52F4"/>
    <w:rsid w:val="00AB5F82"/>
    <w:rsid w:val="00AC1434"/>
    <w:rsid w:val="00AC1F9A"/>
    <w:rsid w:val="00AC46DC"/>
    <w:rsid w:val="00AC52D8"/>
    <w:rsid w:val="00AC563A"/>
    <w:rsid w:val="00AC6199"/>
    <w:rsid w:val="00AC6E34"/>
    <w:rsid w:val="00AD126F"/>
    <w:rsid w:val="00AD2DC6"/>
    <w:rsid w:val="00AD35E2"/>
    <w:rsid w:val="00AD6C4F"/>
    <w:rsid w:val="00AD7390"/>
    <w:rsid w:val="00AE2DFC"/>
    <w:rsid w:val="00AE2EA5"/>
    <w:rsid w:val="00AE3916"/>
    <w:rsid w:val="00AE46D3"/>
    <w:rsid w:val="00AE4C83"/>
    <w:rsid w:val="00AE75D7"/>
    <w:rsid w:val="00AF25A1"/>
    <w:rsid w:val="00AF4148"/>
    <w:rsid w:val="00AF44C1"/>
    <w:rsid w:val="00AF4AD6"/>
    <w:rsid w:val="00B1056F"/>
    <w:rsid w:val="00B10CBE"/>
    <w:rsid w:val="00B114B5"/>
    <w:rsid w:val="00B1406B"/>
    <w:rsid w:val="00B163E9"/>
    <w:rsid w:val="00B16919"/>
    <w:rsid w:val="00B17A8E"/>
    <w:rsid w:val="00B17F63"/>
    <w:rsid w:val="00B23F4A"/>
    <w:rsid w:val="00B264F9"/>
    <w:rsid w:val="00B27D2D"/>
    <w:rsid w:val="00B3040F"/>
    <w:rsid w:val="00B312EA"/>
    <w:rsid w:val="00B34D15"/>
    <w:rsid w:val="00B374FB"/>
    <w:rsid w:val="00B43D0A"/>
    <w:rsid w:val="00B449A2"/>
    <w:rsid w:val="00B56D4F"/>
    <w:rsid w:val="00B64CD9"/>
    <w:rsid w:val="00B65C50"/>
    <w:rsid w:val="00B71213"/>
    <w:rsid w:val="00B819A0"/>
    <w:rsid w:val="00B853A6"/>
    <w:rsid w:val="00B90375"/>
    <w:rsid w:val="00B90990"/>
    <w:rsid w:val="00B90EAA"/>
    <w:rsid w:val="00B9366E"/>
    <w:rsid w:val="00B93B8A"/>
    <w:rsid w:val="00B96038"/>
    <w:rsid w:val="00BA0CF9"/>
    <w:rsid w:val="00BA2725"/>
    <w:rsid w:val="00BA2A41"/>
    <w:rsid w:val="00BA32D1"/>
    <w:rsid w:val="00BB1E2C"/>
    <w:rsid w:val="00BB30B1"/>
    <w:rsid w:val="00BB4A00"/>
    <w:rsid w:val="00BC2685"/>
    <w:rsid w:val="00BC56D7"/>
    <w:rsid w:val="00BC6223"/>
    <w:rsid w:val="00BD6920"/>
    <w:rsid w:val="00BD71D1"/>
    <w:rsid w:val="00BE47CE"/>
    <w:rsid w:val="00BE7C4B"/>
    <w:rsid w:val="00BF0F52"/>
    <w:rsid w:val="00BF1138"/>
    <w:rsid w:val="00BF5FD1"/>
    <w:rsid w:val="00C02212"/>
    <w:rsid w:val="00C10FE0"/>
    <w:rsid w:val="00C11539"/>
    <w:rsid w:val="00C13969"/>
    <w:rsid w:val="00C13A98"/>
    <w:rsid w:val="00C143C3"/>
    <w:rsid w:val="00C174A8"/>
    <w:rsid w:val="00C20C74"/>
    <w:rsid w:val="00C2691B"/>
    <w:rsid w:val="00C31A45"/>
    <w:rsid w:val="00C3256C"/>
    <w:rsid w:val="00C34049"/>
    <w:rsid w:val="00C34090"/>
    <w:rsid w:val="00C40870"/>
    <w:rsid w:val="00C437FD"/>
    <w:rsid w:val="00C45601"/>
    <w:rsid w:val="00C50510"/>
    <w:rsid w:val="00C53948"/>
    <w:rsid w:val="00C56EA0"/>
    <w:rsid w:val="00C576D4"/>
    <w:rsid w:val="00C577CC"/>
    <w:rsid w:val="00C61237"/>
    <w:rsid w:val="00C62985"/>
    <w:rsid w:val="00C63B89"/>
    <w:rsid w:val="00C64F83"/>
    <w:rsid w:val="00C65A2B"/>
    <w:rsid w:val="00C65C09"/>
    <w:rsid w:val="00C66310"/>
    <w:rsid w:val="00C71329"/>
    <w:rsid w:val="00C742A2"/>
    <w:rsid w:val="00C75246"/>
    <w:rsid w:val="00C8088A"/>
    <w:rsid w:val="00C81F84"/>
    <w:rsid w:val="00C868EB"/>
    <w:rsid w:val="00C87FCE"/>
    <w:rsid w:val="00C951DB"/>
    <w:rsid w:val="00CA21B5"/>
    <w:rsid w:val="00CA29C0"/>
    <w:rsid w:val="00CA52F8"/>
    <w:rsid w:val="00CA56BB"/>
    <w:rsid w:val="00CB2AF8"/>
    <w:rsid w:val="00CB2F99"/>
    <w:rsid w:val="00CC3D95"/>
    <w:rsid w:val="00CD2923"/>
    <w:rsid w:val="00CD5121"/>
    <w:rsid w:val="00CE037B"/>
    <w:rsid w:val="00CE47AF"/>
    <w:rsid w:val="00CE50AE"/>
    <w:rsid w:val="00CF4E23"/>
    <w:rsid w:val="00CF5CCD"/>
    <w:rsid w:val="00D00B89"/>
    <w:rsid w:val="00D0346D"/>
    <w:rsid w:val="00D051E6"/>
    <w:rsid w:val="00D1187C"/>
    <w:rsid w:val="00D214C1"/>
    <w:rsid w:val="00D2523A"/>
    <w:rsid w:val="00D26055"/>
    <w:rsid w:val="00D304C3"/>
    <w:rsid w:val="00D35A56"/>
    <w:rsid w:val="00D463B0"/>
    <w:rsid w:val="00D46C9D"/>
    <w:rsid w:val="00D52B0E"/>
    <w:rsid w:val="00D53082"/>
    <w:rsid w:val="00D53F3B"/>
    <w:rsid w:val="00D600A4"/>
    <w:rsid w:val="00D630EA"/>
    <w:rsid w:val="00D65D78"/>
    <w:rsid w:val="00D728E3"/>
    <w:rsid w:val="00D756B1"/>
    <w:rsid w:val="00D7791F"/>
    <w:rsid w:val="00D8164B"/>
    <w:rsid w:val="00D85FAC"/>
    <w:rsid w:val="00D90A1D"/>
    <w:rsid w:val="00D9322F"/>
    <w:rsid w:val="00D96FE7"/>
    <w:rsid w:val="00DA0036"/>
    <w:rsid w:val="00DA244A"/>
    <w:rsid w:val="00DA3F18"/>
    <w:rsid w:val="00DA6CB4"/>
    <w:rsid w:val="00DB2040"/>
    <w:rsid w:val="00DB2697"/>
    <w:rsid w:val="00DB29C2"/>
    <w:rsid w:val="00DB3B8B"/>
    <w:rsid w:val="00DB4F9F"/>
    <w:rsid w:val="00DB782D"/>
    <w:rsid w:val="00DC06A2"/>
    <w:rsid w:val="00DC187B"/>
    <w:rsid w:val="00DC4263"/>
    <w:rsid w:val="00DC7B4A"/>
    <w:rsid w:val="00DD3037"/>
    <w:rsid w:val="00DD465C"/>
    <w:rsid w:val="00DD7A74"/>
    <w:rsid w:val="00DE181A"/>
    <w:rsid w:val="00DE3382"/>
    <w:rsid w:val="00DE6E12"/>
    <w:rsid w:val="00DF219B"/>
    <w:rsid w:val="00DF38F8"/>
    <w:rsid w:val="00DF6C13"/>
    <w:rsid w:val="00E006BB"/>
    <w:rsid w:val="00E00883"/>
    <w:rsid w:val="00E02601"/>
    <w:rsid w:val="00E029B6"/>
    <w:rsid w:val="00E02BB9"/>
    <w:rsid w:val="00E0709B"/>
    <w:rsid w:val="00E10DD4"/>
    <w:rsid w:val="00E13D67"/>
    <w:rsid w:val="00E13E52"/>
    <w:rsid w:val="00E14D02"/>
    <w:rsid w:val="00E15D04"/>
    <w:rsid w:val="00E17670"/>
    <w:rsid w:val="00E2123D"/>
    <w:rsid w:val="00E24B9B"/>
    <w:rsid w:val="00E30B5C"/>
    <w:rsid w:val="00E33948"/>
    <w:rsid w:val="00E41C26"/>
    <w:rsid w:val="00E41F51"/>
    <w:rsid w:val="00E46A69"/>
    <w:rsid w:val="00E46E36"/>
    <w:rsid w:val="00E50CA3"/>
    <w:rsid w:val="00E537A3"/>
    <w:rsid w:val="00E55956"/>
    <w:rsid w:val="00E623F3"/>
    <w:rsid w:val="00E65F25"/>
    <w:rsid w:val="00E7015E"/>
    <w:rsid w:val="00E7086B"/>
    <w:rsid w:val="00E73282"/>
    <w:rsid w:val="00E7398C"/>
    <w:rsid w:val="00E751B4"/>
    <w:rsid w:val="00E7600A"/>
    <w:rsid w:val="00E7720B"/>
    <w:rsid w:val="00E77F2B"/>
    <w:rsid w:val="00E81483"/>
    <w:rsid w:val="00E87216"/>
    <w:rsid w:val="00E9117C"/>
    <w:rsid w:val="00E9483C"/>
    <w:rsid w:val="00E96643"/>
    <w:rsid w:val="00EA0F0B"/>
    <w:rsid w:val="00EA2AD2"/>
    <w:rsid w:val="00EA5002"/>
    <w:rsid w:val="00EA520C"/>
    <w:rsid w:val="00EB391F"/>
    <w:rsid w:val="00EB580E"/>
    <w:rsid w:val="00EB6DEE"/>
    <w:rsid w:val="00EC50D2"/>
    <w:rsid w:val="00EC61A3"/>
    <w:rsid w:val="00EC72E7"/>
    <w:rsid w:val="00ED37A1"/>
    <w:rsid w:val="00ED4D6F"/>
    <w:rsid w:val="00ED76CF"/>
    <w:rsid w:val="00EE11B9"/>
    <w:rsid w:val="00EE2FE6"/>
    <w:rsid w:val="00EE5ADF"/>
    <w:rsid w:val="00EE6239"/>
    <w:rsid w:val="00EE77A7"/>
    <w:rsid w:val="00EF10A1"/>
    <w:rsid w:val="00EF39B9"/>
    <w:rsid w:val="00EF3BF3"/>
    <w:rsid w:val="00EF512B"/>
    <w:rsid w:val="00EF642C"/>
    <w:rsid w:val="00EF6561"/>
    <w:rsid w:val="00EF7F6F"/>
    <w:rsid w:val="00F030C3"/>
    <w:rsid w:val="00F11459"/>
    <w:rsid w:val="00F138CB"/>
    <w:rsid w:val="00F1546B"/>
    <w:rsid w:val="00F17CEB"/>
    <w:rsid w:val="00F21E5E"/>
    <w:rsid w:val="00F2212E"/>
    <w:rsid w:val="00F2342E"/>
    <w:rsid w:val="00F252B8"/>
    <w:rsid w:val="00F25814"/>
    <w:rsid w:val="00F26B6A"/>
    <w:rsid w:val="00F26EC7"/>
    <w:rsid w:val="00F31D10"/>
    <w:rsid w:val="00F31D4D"/>
    <w:rsid w:val="00F3392C"/>
    <w:rsid w:val="00F34F54"/>
    <w:rsid w:val="00F37CB7"/>
    <w:rsid w:val="00F40319"/>
    <w:rsid w:val="00F47198"/>
    <w:rsid w:val="00F47861"/>
    <w:rsid w:val="00F5035F"/>
    <w:rsid w:val="00F55268"/>
    <w:rsid w:val="00F568C4"/>
    <w:rsid w:val="00F56CEB"/>
    <w:rsid w:val="00F579E8"/>
    <w:rsid w:val="00F614EE"/>
    <w:rsid w:val="00F617A9"/>
    <w:rsid w:val="00F61E4D"/>
    <w:rsid w:val="00F66F1C"/>
    <w:rsid w:val="00F67371"/>
    <w:rsid w:val="00F7437D"/>
    <w:rsid w:val="00F83A6C"/>
    <w:rsid w:val="00F846B6"/>
    <w:rsid w:val="00F8486A"/>
    <w:rsid w:val="00F8674C"/>
    <w:rsid w:val="00F91057"/>
    <w:rsid w:val="00F91DD5"/>
    <w:rsid w:val="00F9717F"/>
    <w:rsid w:val="00FA1EC1"/>
    <w:rsid w:val="00FA31DB"/>
    <w:rsid w:val="00FA4A20"/>
    <w:rsid w:val="00FB1D35"/>
    <w:rsid w:val="00FB23D6"/>
    <w:rsid w:val="00FC0523"/>
    <w:rsid w:val="00FC152A"/>
    <w:rsid w:val="00FC3CD5"/>
    <w:rsid w:val="00FD0B32"/>
    <w:rsid w:val="00FD3B46"/>
    <w:rsid w:val="00FD4841"/>
    <w:rsid w:val="00FE260B"/>
    <w:rsid w:val="00FE5086"/>
    <w:rsid w:val="00FE7831"/>
    <w:rsid w:val="00FF5969"/>
    <w:rsid w:val="00FF73CA"/>
    <w:rsid w:val="00FF780C"/>
    <w:rsid w:val="07FDE1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BB17E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977E5"/>
    <w:rPr>
      <w:rFonts w:ascii="Times New Roman" w:eastAsia="Times New Roman" w:hAnsi="Times New Roman" w:cs="Times New Roman"/>
    </w:rPr>
  </w:style>
  <w:style w:type="paragraph" w:styleId="Heading1">
    <w:name w:val="heading 1"/>
    <w:basedOn w:val="Normal"/>
    <w:next w:val="Normal"/>
    <w:link w:val="Heading1Char"/>
    <w:qFormat/>
    <w:rsid w:val="00202103"/>
    <w:pPr>
      <w:keepNext/>
      <w:tabs>
        <w:tab w:val="left" w:pos="1170"/>
      </w:tabs>
      <w:outlineLvl w:val="0"/>
    </w:pPr>
    <w:rPr>
      <w:rFonts w:ascii="Arial" w:hAnsi="Arial" w:cs="Arial"/>
      <w:b/>
      <w:bCs/>
      <w:sz w:val="20"/>
      <w:szCs w:val="20"/>
    </w:rPr>
  </w:style>
  <w:style w:type="paragraph" w:styleId="Heading2">
    <w:name w:val="heading 2"/>
    <w:basedOn w:val="Normal"/>
    <w:next w:val="Normal"/>
    <w:link w:val="Heading2Char"/>
    <w:qFormat/>
    <w:rsid w:val="00202103"/>
    <w:pPr>
      <w:keepNext/>
      <w:tabs>
        <w:tab w:val="left" w:pos="1170"/>
      </w:tabs>
      <w:ind w:left="180" w:hanging="180"/>
      <w:outlineLvl w:val="1"/>
    </w:pPr>
    <w:rPr>
      <w:rFonts w:ascii="Arial" w:hAnsi="Arial" w:cs="Arial"/>
      <w:b/>
      <w:bCs/>
      <w:sz w:val="20"/>
      <w:szCs w:val="20"/>
    </w:rPr>
  </w:style>
  <w:style w:type="paragraph" w:styleId="Heading3">
    <w:name w:val="heading 3"/>
    <w:basedOn w:val="Normal"/>
    <w:next w:val="Normal"/>
    <w:link w:val="Heading3Char"/>
    <w:qFormat/>
    <w:rsid w:val="00202103"/>
    <w:pPr>
      <w:keepNext/>
      <w:tabs>
        <w:tab w:val="left" w:pos="1170"/>
      </w:tabs>
      <w:ind w:left="540" w:hanging="540"/>
      <w:outlineLvl w:val="2"/>
    </w:pPr>
    <w:rPr>
      <w:rFonts w:ascii="Arial" w:hAnsi="Arial" w:cs="Arial"/>
      <w:b/>
      <w:color w:val="0000FF"/>
      <w:sz w:val="20"/>
      <w:szCs w:val="20"/>
    </w:rPr>
  </w:style>
  <w:style w:type="paragraph" w:styleId="Heading4">
    <w:name w:val="heading 4"/>
    <w:basedOn w:val="Normal"/>
    <w:next w:val="Normal"/>
    <w:link w:val="Heading4Char"/>
    <w:qFormat/>
    <w:rsid w:val="00202103"/>
    <w:pPr>
      <w:keepNext/>
      <w:tabs>
        <w:tab w:val="left" w:pos="1170"/>
      </w:tabs>
      <w:ind w:left="1080" w:hanging="1080"/>
      <w:outlineLvl w:val="3"/>
    </w:pPr>
    <w:rPr>
      <w:rFonts w:ascii="Arial" w:hAnsi="Arial" w:cs="Arial"/>
      <w:i/>
      <w:iCs/>
      <w:sz w:val="20"/>
      <w:szCs w:val="20"/>
    </w:rPr>
  </w:style>
  <w:style w:type="paragraph" w:styleId="Heading5">
    <w:name w:val="heading 5"/>
    <w:basedOn w:val="Normal"/>
    <w:next w:val="Normal"/>
    <w:link w:val="Heading5Char"/>
    <w:qFormat/>
    <w:rsid w:val="00202103"/>
    <w:pPr>
      <w:keepNext/>
      <w:tabs>
        <w:tab w:val="left" w:pos="1170"/>
      </w:tabs>
      <w:ind w:left="720" w:hanging="720"/>
      <w:outlineLvl w:val="4"/>
    </w:pPr>
    <w:rPr>
      <w:rFonts w:ascii="Arial" w:hAnsi="Arial" w:cs="Arial"/>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2103"/>
    <w:rPr>
      <w:rFonts w:ascii="Arial" w:eastAsia="Times New Roman" w:hAnsi="Arial" w:cs="Arial"/>
      <w:b/>
      <w:bCs/>
      <w:sz w:val="20"/>
      <w:szCs w:val="20"/>
    </w:rPr>
  </w:style>
  <w:style w:type="character" w:customStyle="1" w:styleId="Heading2Char">
    <w:name w:val="Heading 2 Char"/>
    <w:basedOn w:val="DefaultParagraphFont"/>
    <w:link w:val="Heading2"/>
    <w:rsid w:val="00202103"/>
    <w:rPr>
      <w:rFonts w:ascii="Arial" w:eastAsia="Times New Roman" w:hAnsi="Arial" w:cs="Arial"/>
      <w:b/>
      <w:bCs/>
      <w:sz w:val="20"/>
      <w:szCs w:val="20"/>
    </w:rPr>
  </w:style>
  <w:style w:type="character" w:customStyle="1" w:styleId="Heading3Char">
    <w:name w:val="Heading 3 Char"/>
    <w:basedOn w:val="DefaultParagraphFont"/>
    <w:link w:val="Heading3"/>
    <w:rsid w:val="00202103"/>
    <w:rPr>
      <w:rFonts w:ascii="Arial" w:eastAsia="Times New Roman" w:hAnsi="Arial" w:cs="Arial"/>
      <w:b/>
      <w:color w:val="0000FF"/>
      <w:sz w:val="20"/>
      <w:szCs w:val="20"/>
    </w:rPr>
  </w:style>
  <w:style w:type="character" w:customStyle="1" w:styleId="Heading4Char">
    <w:name w:val="Heading 4 Char"/>
    <w:basedOn w:val="DefaultParagraphFont"/>
    <w:link w:val="Heading4"/>
    <w:rsid w:val="00202103"/>
    <w:rPr>
      <w:rFonts w:ascii="Arial" w:eastAsia="Times New Roman" w:hAnsi="Arial" w:cs="Arial"/>
      <w:i/>
      <w:iCs/>
      <w:sz w:val="20"/>
      <w:szCs w:val="20"/>
    </w:rPr>
  </w:style>
  <w:style w:type="character" w:customStyle="1" w:styleId="Heading5Char">
    <w:name w:val="Heading 5 Char"/>
    <w:basedOn w:val="DefaultParagraphFont"/>
    <w:link w:val="Heading5"/>
    <w:rsid w:val="00202103"/>
    <w:rPr>
      <w:rFonts w:ascii="Arial" w:eastAsia="Times New Roman" w:hAnsi="Arial" w:cs="Arial"/>
      <w:i/>
      <w:iCs/>
      <w:sz w:val="20"/>
      <w:szCs w:val="20"/>
    </w:rPr>
  </w:style>
  <w:style w:type="character" w:styleId="Hyperlink">
    <w:name w:val="Hyperlink"/>
    <w:uiPriority w:val="99"/>
    <w:rsid w:val="00202103"/>
    <w:rPr>
      <w:color w:val="0000FF"/>
      <w:u w:val="single"/>
    </w:rPr>
  </w:style>
  <w:style w:type="paragraph" w:customStyle="1" w:styleId="Objective">
    <w:name w:val="Objective"/>
    <w:basedOn w:val="Normal"/>
    <w:next w:val="BodyText"/>
    <w:rsid w:val="00202103"/>
    <w:pPr>
      <w:spacing w:before="60" w:after="220" w:line="220" w:lineRule="atLeast"/>
      <w:jc w:val="both"/>
    </w:pPr>
    <w:rPr>
      <w:rFonts w:ascii="Garamond" w:hAnsi="Garamond"/>
      <w:sz w:val="22"/>
      <w:szCs w:val="20"/>
    </w:rPr>
  </w:style>
  <w:style w:type="paragraph" w:styleId="BodyText">
    <w:name w:val="Body Text"/>
    <w:basedOn w:val="Normal"/>
    <w:link w:val="BodyTextChar"/>
    <w:rsid w:val="00202103"/>
    <w:pPr>
      <w:spacing w:after="120"/>
    </w:pPr>
  </w:style>
  <w:style w:type="character" w:customStyle="1" w:styleId="BodyTextChar">
    <w:name w:val="Body Text Char"/>
    <w:basedOn w:val="DefaultParagraphFont"/>
    <w:link w:val="BodyText"/>
    <w:rsid w:val="00202103"/>
    <w:rPr>
      <w:rFonts w:ascii="Times New Roman" w:eastAsia="Times New Roman" w:hAnsi="Times New Roman" w:cs="Times New Roman"/>
    </w:rPr>
  </w:style>
  <w:style w:type="paragraph" w:styleId="BodyText2">
    <w:name w:val="Body Text 2"/>
    <w:basedOn w:val="Normal"/>
    <w:link w:val="BodyText2Char"/>
    <w:rsid w:val="00202103"/>
    <w:pPr>
      <w:spacing w:line="360" w:lineRule="auto"/>
      <w:ind w:right="-720"/>
      <w:jc w:val="both"/>
    </w:pPr>
    <w:rPr>
      <w:rFonts w:ascii="Garamond" w:hAnsi="Garamond"/>
      <w:sz w:val="22"/>
      <w:szCs w:val="20"/>
    </w:rPr>
  </w:style>
  <w:style w:type="character" w:customStyle="1" w:styleId="BodyText2Char">
    <w:name w:val="Body Text 2 Char"/>
    <w:basedOn w:val="DefaultParagraphFont"/>
    <w:link w:val="BodyText2"/>
    <w:rsid w:val="00202103"/>
    <w:rPr>
      <w:rFonts w:ascii="Garamond" w:eastAsia="Times New Roman" w:hAnsi="Garamond" w:cs="Times New Roman"/>
      <w:sz w:val="22"/>
      <w:szCs w:val="20"/>
    </w:rPr>
  </w:style>
  <w:style w:type="paragraph" w:styleId="BodyText3">
    <w:name w:val="Body Text 3"/>
    <w:basedOn w:val="Normal"/>
    <w:link w:val="BodyText3Char"/>
    <w:rsid w:val="00202103"/>
    <w:pPr>
      <w:ind w:right="-720"/>
    </w:pPr>
    <w:rPr>
      <w:rFonts w:ascii="Garamond" w:hAnsi="Garamond"/>
      <w:sz w:val="22"/>
      <w:szCs w:val="20"/>
    </w:rPr>
  </w:style>
  <w:style w:type="character" w:customStyle="1" w:styleId="BodyText3Char">
    <w:name w:val="Body Text 3 Char"/>
    <w:basedOn w:val="DefaultParagraphFont"/>
    <w:link w:val="BodyText3"/>
    <w:rsid w:val="00202103"/>
    <w:rPr>
      <w:rFonts w:ascii="Garamond" w:eastAsia="Times New Roman" w:hAnsi="Garamond" w:cs="Times New Roman"/>
      <w:sz w:val="22"/>
      <w:szCs w:val="20"/>
    </w:rPr>
  </w:style>
  <w:style w:type="paragraph" w:styleId="BodyTextIndent2">
    <w:name w:val="Body Text Indent 2"/>
    <w:basedOn w:val="Normal"/>
    <w:link w:val="BodyTextIndent2Char"/>
    <w:rsid w:val="00202103"/>
    <w:pPr>
      <w:spacing w:after="120" w:line="480" w:lineRule="auto"/>
      <w:ind w:left="360"/>
    </w:pPr>
  </w:style>
  <w:style w:type="character" w:customStyle="1" w:styleId="BodyTextIndent2Char">
    <w:name w:val="Body Text Indent 2 Char"/>
    <w:basedOn w:val="DefaultParagraphFont"/>
    <w:link w:val="BodyTextIndent2"/>
    <w:rsid w:val="00202103"/>
    <w:rPr>
      <w:rFonts w:ascii="Times New Roman" w:eastAsia="Times New Roman" w:hAnsi="Times New Roman" w:cs="Times New Roman"/>
    </w:rPr>
  </w:style>
  <w:style w:type="paragraph" w:customStyle="1" w:styleId="CompanyName">
    <w:name w:val="Company Name"/>
    <w:basedOn w:val="Normal"/>
    <w:next w:val="JobTitle"/>
    <w:rsid w:val="00202103"/>
    <w:pPr>
      <w:tabs>
        <w:tab w:val="left" w:pos="1440"/>
        <w:tab w:val="right" w:pos="6480"/>
      </w:tabs>
      <w:spacing w:before="220" w:line="220" w:lineRule="atLeast"/>
    </w:pPr>
    <w:rPr>
      <w:rFonts w:ascii="Garamond" w:hAnsi="Garamond"/>
      <w:sz w:val="22"/>
      <w:szCs w:val="20"/>
    </w:rPr>
  </w:style>
  <w:style w:type="paragraph" w:customStyle="1" w:styleId="JobTitle">
    <w:name w:val="Job Title"/>
    <w:next w:val="Achievement"/>
    <w:rsid w:val="00202103"/>
    <w:pPr>
      <w:spacing w:before="40" w:after="40" w:line="220" w:lineRule="atLeast"/>
    </w:pPr>
    <w:rPr>
      <w:rFonts w:ascii="Garamond" w:eastAsia="Times New Roman" w:hAnsi="Garamond" w:cs="Times New Roman"/>
      <w:i/>
      <w:spacing w:val="5"/>
      <w:sz w:val="23"/>
      <w:szCs w:val="20"/>
    </w:rPr>
  </w:style>
  <w:style w:type="paragraph" w:customStyle="1" w:styleId="Achievement">
    <w:name w:val="Achievement"/>
    <w:basedOn w:val="BodyText"/>
    <w:rsid w:val="00202103"/>
    <w:pPr>
      <w:tabs>
        <w:tab w:val="num" w:pos="1080"/>
      </w:tabs>
      <w:spacing w:after="60" w:line="240" w:lineRule="atLeast"/>
      <w:ind w:left="1080" w:hanging="360"/>
      <w:jc w:val="both"/>
    </w:pPr>
    <w:rPr>
      <w:rFonts w:ascii="Garamond" w:hAnsi="Garamond"/>
      <w:sz w:val="22"/>
      <w:szCs w:val="20"/>
    </w:rPr>
  </w:style>
  <w:style w:type="paragraph" w:styleId="BodyTextIndent">
    <w:name w:val="Body Text Indent"/>
    <w:basedOn w:val="Normal"/>
    <w:link w:val="BodyTextIndentChar"/>
    <w:rsid w:val="00202103"/>
    <w:pPr>
      <w:ind w:left="720"/>
    </w:pPr>
    <w:rPr>
      <w:rFonts w:ascii="Arial" w:hAnsi="Arial" w:cs="Arial"/>
      <w:sz w:val="20"/>
      <w:szCs w:val="20"/>
    </w:rPr>
  </w:style>
  <w:style w:type="character" w:customStyle="1" w:styleId="BodyTextIndentChar">
    <w:name w:val="Body Text Indent Char"/>
    <w:basedOn w:val="DefaultParagraphFont"/>
    <w:link w:val="BodyTextIndent"/>
    <w:rsid w:val="00202103"/>
    <w:rPr>
      <w:rFonts w:ascii="Arial" w:eastAsia="Times New Roman" w:hAnsi="Arial" w:cs="Arial"/>
      <w:sz w:val="20"/>
      <w:szCs w:val="20"/>
    </w:rPr>
  </w:style>
  <w:style w:type="paragraph" w:styleId="Title">
    <w:name w:val="Title"/>
    <w:basedOn w:val="Normal"/>
    <w:link w:val="TitleChar"/>
    <w:qFormat/>
    <w:rsid w:val="00202103"/>
    <w:pPr>
      <w:tabs>
        <w:tab w:val="left" w:pos="1170"/>
      </w:tabs>
      <w:jc w:val="center"/>
    </w:pPr>
    <w:rPr>
      <w:rFonts w:ascii="Arial" w:hAnsi="Arial" w:cs="Arial"/>
      <w:b/>
      <w:szCs w:val="20"/>
    </w:rPr>
  </w:style>
  <w:style w:type="character" w:customStyle="1" w:styleId="TitleChar">
    <w:name w:val="Title Char"/>
    <w:basedOn w:val="DefaultParagraphFont"/>
    <w:link w:val="Title"/>
    <w:rsid w:val="00202103"/>
    <w:rPr>
      <w:rFonts w:ascii="Arial" w:eastAsia="Times New Roman" w:hAnsi="Arial" w:cs="Arial"/>
      <w:b/>
      <w:szCs w:val="20"/>
    </w:rPr>
  </w:style>
  <w:style w:type="paragraph" w:customStyle="1" w:styleId="BodyTextKeep">
    <w:name w:val="Body Text Keep"/>
    <w:basedOn w:val="BodyText"/>
    <w:rsid w:val="00202103"/>
    <w:pPr>
      <w:keepNext/>
      <w:spacing w:after="220" w:line="220" w:lineRule="atLeast"/>
      <w:ind w:left="1080"/>
    </w:pPr>
    <w:rPr>
      <w:sz w:val="20"/>
      <w:szCs w:val="20"/>
    </w:rPr>
  </w:style>
  <w:style w:type="table" w:styleId="TableGrid">
    <w:name w:val="Table Grid"/>
    <w:basedOn w:val="TableNormal"/>
    <w:rsid w:val="00202103"/>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rsid w:val="00202103"/>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Footer">
    <w:name w:val="footer"/>
    <w:basedOn w:val="Normal"/>
    <w:link w:val="FooterChar"/>
    <w:rsid w:val="00202103"/>
    <w:pPr>
      <w:tabs>
        <w:tab w:val="center" w:pos="4320"/>
        <w:tab w:val="right" w:pos="8640"/>
      </w:tabs>
    </w:pPr>
  </w:style>
  <w:style w:type="character" w:customStyle="1" w:styleId="FooterChar">
    <w:name w:val="Footer Char"/>
    <w:basedOn w:val="DefaultParagraphFont"/>
    <w:link w:val="Footer"/>
    <w:rsid w:val="00202103"/>
    <w:rPr>
      <w:rFonts w:ascii="Times New Roman" w:eastAsia="Times New Roman" w:hAnsi="Times New Roman" w:cs="Times New Roman"/>
    </w:rPr>
  </w:style>
  <w:style w:type="character" w:styleId="PageNumber">
    <w:name w:val="page number"/>
    <w:basedOn w:val="DefaultParagraphFont"/>
    <w:rsid w:val="00202103"/>
  </w:style>
  <w:style w:type="paragraph" w:styleId="Header">
    <w:name w:val="header"/>
    <w:basedOn w:val="Normal"/>
    <w:link w:val="HeaderChar"/>
    <w:rsid w:val="00202103"/>
    <w:pPr>
      <w:tabs>
        <w:tab w:val="center" w:pos="4320"/>
        <w:tab w:val="right" w:pos="8640"/>
      </w:tabs>
    </w:pPr>
  </w:style>
  <w:style w:type="character" w:customStyle="1" w:styleId="HeaderChar">
    <w:name w:val="Header Char"/>
    <w:basedOn w:val="DefaultParagraphFont"/>
    <w:link w:val="Header"/>
    <w:rsid w:val="00202103"/>
    <w:rPr>
      <w:rFonts w:ascii="Times New Roman" w:eastAsia="Times New Roman" w:hAnsi="Times New Roman" w:cs="Times New Roman"/>
    </w:rPr>
  </w:style>
  <w:style w:type="character" w:customStyle="1" w:styleId="DocumentMapChar">
    <w:name w:val="Document Map Char"/>
    <w:basedOn w:val="DefaultParagraphFont"/>
    <w:link w:val="DocumentMap"/>
    <w:semiHidden/>
    <w:rsid w:val="00202103"/>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202103"/>
    <w:pPr>
      <w:shd w:val="clear" w:color="auto" w:fill="000080"/>
    </w:pPr>
    <w:rPr>
      <w:rFonts w:ascii="Tahoma" w:hAnsi="Tahoma" w:cs="Tahoma"/>
      <w:sz w:val="20"/>
      <w:szCs w:val="20"/>
    </w:rPr>
  </w:style>
  <w:style w:type="character" w:customStyle="1" w:styleId="BalloonTextChar">
    <w:name w:val="Balloon Text Char"/>
    <w:basedOn w:val="DefaultParagraphFont"/>
    <w:link w:val="BalloonText"/>
    <w:semiHidden/>
    <w:rsid w:val="00202103"/>
    <w:rPr>
      <w:rFonts w:ascii="Tahoma" w:eastAsia="Times New Roman" w:hAnsi="Tahoma" w:cs="Tahoma"/>
      <w:sz w:val="16"/>
      <w:szCs w:val="16"/>
    </w:rPr>
  </w:style>
  <w:style w:type="paragraph" w:styleId="BalloonText">
    <w:name w:val="Balloon Text"/>
    <w:basedOn w:val="Normal"/>
    <w:link w:val="BalloonTextChar"/>
    <w:semiHidden/>
    <w:rsid w:val="00202103"/>
    <w:rPr>
      <w:rFonts w:ascii="Tahoma" w:hAnsi="Tahoma" w:cs="Tahoma"/>
      <w:sz w:val="16"/>
      <w:szCs w:val="16"/>
    </w:rPr>
  </w:style>
  <w:style w:type="paragraph" w:styleId="ListParagraph">
    <w:name w:val="List Paragraph"/>
    <w:basedOn w:val="Normal"/>
    <w:uiPriority w:val="34"/>
    <w:qFormat/>
    <w:rsid w:val="00202103"/>
    <w:pPr>
      <w:ind w:left="720"/>
    </w:pPr>
  </w:style>
  <w:style w:type="paragraph" w:styleId="NormalWeb">
    <w:name w:val="Normal (Web)"/>
    <w:basedOn w:val="Normal"/>
    <w:uiPriority w:val="99"/>
    <w:rsid w:val="00202103"/>
    <w:pPr>
      <w:spacing w:before="100" w:beforeAutospacing="1" w:after="100" w:afterAutospacing="1"/>
    </w:pPr>
    <w:rPr>
      <w:color w:val="000000"/>
    </w:rPr>
  </w:style>
  <w:style w:type="character" w:styleId="Emphasis">
    <w:name w:val="Emphasis"/>
    <w:uiPriority w:val="20"/>
    <w:qFormat/>
    <w:rsid w:val="00202103"/>
    <w:rPr>
      <w:i/>
      <w:iCs/>
    </w:rPr>
  </w:style>
  <w:style w:type="paragraph" w:customStyle="1" w:styleId="Default">
    <w:name w:val="Default"/>
    <w:rsid w:val="00202103"/>
    <w:pPr>
      <w:spacing w:line="240" w:lineRule="atLeast"/>
    </w:pPr>
    <w:rPr>
      <w:rFonts w:ascii="Helvetica" w:eastAsia="Times New Roman" w:hAnsi="Helvetica" w:cs="Times New Roman"/>
      <w:color w:val="000000"/>
      <w:szCs w:val="20"/>
    </w:rPr>
  </w:style>
  <w:style w:type="paragraph" w:customStyle="1" w:styleId="style13">
    <w:name w:val="style13"/>
    <w:basedOn w:val="Normal"/>
    <w:rsid w:val="00202103"/>
    <w:pPr>
      <w:spacing w:before="100" w:beforeAutospacing="1" w:after="100" w:afterAutospacing="1"/>
    </w:pPr>
  </w:style>
  <w:style w:type="paragraph" w:customStyle="1" w:styleId="text">
    <w:name w:val="text"/>
    <w:aliases w:val="t"/>
    <w:basedOn w:val="Normal"/>
    <w:link w:val="textChar"/>
    <w:rsid w:val="00202103"/>
    <w:pPr>
      <w:overflowPunct w:val="0"/>
      <w:autoSpaceDE w:val="0"/>
      <w:autoSpaceDN w:val="0"/>
      <w:adjustRightInd w:val="0"/>
      <w:spacing w:line="480" w:lineRule="atLeast"/>
      <w:ind w:firstLine="720"/>
      <w:jc w:val="both"/>
      <w:textAlignment w:val="baseline"/>
    </w:pPr>
    <w:rPr>
      <w:rFonts w:ascii="Times" w:hAnsi="Times"/>
      <w:szCs w:val="20"/>
    </w:rPr>
  </w:style>
  <w:style w:type="character" w:customStyle="1" w:styleId="textChar">
    <w:name w:val="text Char"/>
    <w:aliases w:val="t Char"/>
    <w:link w:val="text"/>
    <w:rsid w:val="00202103"/>
    <w:rPr>
      <w:rFonts w:ascii="Times" w:eastAsia="Times New Roman" w:hAnsi="Times" w:cs="Times New Roman"/>
      <w:szCs w:val="20"/>
    </w:rPr>
  </w:style>
  <w:style w:type="paragraph" w:customStyle="1" w:styleId="ListEntry">
    <w:name w:val="List Entry"/>
    <w:basedOn w:val="Normal"/>
    <w:link w:val="ListEntryChar"/>
    <w:uiPriority w:val="99"/>
    <w:rsid w:val="00202103"/>
    <w:pPr>
      <w:numPr>
        <w:numId w:val="1"/>
      </w:numPr>
      <w:tabs>
        <w:tab w:val="right" w:pos="9360"/>
      </w:tabs>
      <w:spacing w:before="120"/>
    </w:pPr>
    <w:rPr>
      <w:rFonts w:ascii="Calibri" w:hAnsi="Calibri"/>
      <w:sz w:val="22"/>
      <w:szCs w:val="22"/>
    </w:rPr>
  </w:style>
  <w:style w:type="character" w:customStyle="1" w:styleId="ListEntryChar">
    <w:name w:val="List Entry Char"/>
    <w:link w:val="ListEntry"/>
    <w:uiPriority w:val="99"/>
    <w:locked/>
    <w:rsid w:val="00202103"/>
    <w:rPr>
      <w:rFonts w:ascii="Calibri" w:eastAsia="Times New Roman" w:hAnsi="Calibri" w:cs="Times New Roman"/>
      <w:sz w:val="22"/>
      <w:szCs w:val="22"/>
    </w:rPr>
  </w:style>
  <w:style w:type="character" w:styleId="Strong">
    <w:name w:val="Strong"/>
    <w:uiPriority w:val="22"/>
    <w:qFormat/>
    <w:rsid w:val="00202103"/>
    <w:rPr>
      <w:b/>
      <w:bCs/>
    </w:rPr>
  </w:style>
  <w:style w:type="character" w:styleId="CommentReference">
    <w:name w:val="annotation reference"/>
    <w:uiPriority w:val="99"/>
    <w:rsid w:val="00202103"/>
    <w:rPr>
      <w:sz w:val="18"/>
      <w:szCs w:val="18"/>
    </w:rPr>
  </w:style>
  <w:style w:type="paragraph" w:styleId="CommentText">
    <w:name w:val="annotation text"/>
    <w:basedOn w:val="Normal"/>
    <w:link w:val="CommentTextChar"/>
    <w:uiPriority w:val="99"/>
    <w:rsid w:val="00202103"/>
  </w:style>
  <w:style w:type="character" w:customStyle="1" w:styleId="CommentTextChar">
    <w:name w:val="Comment Text Char"/>
    <w:basedOn w:val="DefaultParagraphFont"/>
    <w:link w:val="CommentText"/>
    <w:uiPriority w:val="99"/>
    <w:rsid w:val="00202103"/>
    <w:rPr>
      <w:rFonts w:ascii="Times New Roman" w:eastAsia="Times New Roman" w:hAnsi="Times New Roman" w:cs="Times New Roman"/>
    </w:rPr>
  </w:style>
  <w:style w:type="paragraph" w:styleId="CommentSubject">
    <w:name w:val="annotation subject"/>
    <w:basedOn w:val="CommentText"/>
    <w:next w:val="CommentText"/>
    <w:link w:val="CommentSubjectChar"/>
    <w:rsid w:val="00202103"/>
    <w:rPr>
      <w:b/>
      <w:bCs/>
      <w:sz w:val="20"/>
      <w:szCs w:val="20"/>
    </w:rPr>
  </w:style>
  <w:style w:type="character" w:customStyle="1" w:styleId="CommentSubjectChar">
    <w:name w:val="Comment Subject Char"/>
    <w:basedOn w:val="CommentTextChar"/>
    <w:link w:val="CommentSubject"/>
    <w:rsid w:val="00202103"/>
    <w:rPr>
      <w:rFonts w:ascii="Times New Roman" w:eastAsia="Times New Roman" w:hAnsi="Times New Roman" w:cs="Times New Roman"/>
      <w:b/>
      <w:bCs/>
      <w:sz w:val="20"/>
      <w:szCs w:val="20"/>
    </w:rPr>
  </w:style>
  <w:style w:type="character" w:styleId="FollowedHyperlink">
    <w:name w:val="FollowedHyperlink"/>
    <w:rsid w:val="00202103"/>
    <w:rPr>
      <w:color w:val="800080"/>
      <w:u w:val="single"/>
    </w:rPr>
  </w:style>
  <w:style w:type="paragraph" w:styleId="Revision">
    <w:name w:val="Revision"/>
    <w:hidden/>
    <w:uiPriority w:val="71"/>
    <w:rsid w:val="00202103"/>
    <w:rPr>
      <w:rFonts w:ascii="Times New Roman" w:eastAsia="Times New Roman" w:hAnsi="Times New Roman" w:cs="Times New Roman"/>
    </w:rPr>
  </w:style>
  <w:style w:type="paragraph" w:customStyle="1" w:styleId="Body1">
    <w:name w:val="Body 1"/>
    <w:rsid w:val="00A65884"/>
    <w:pPr>
      <w:spacing w:line="276" w:lineRule="auto"/>
      <w:outlineLvl w:val="0"/>
    </w:pPr>
    <w:rPr>
      <w:rFonts w:ascii="Helvetica" w:eastAsia="Arial Unicode MS" w:hAnsi="Helvetica" w:cs="Times New Roman"/>
      <w:color w:val="000000"/>
      <w:sz w:val="22"/>
      <w:szCs w:val="20"/>
      <w:u w:color="000000"/>
    </w:rPr>
  </w:style>
  <w:style w:type="paragraph" w:styleId="FootnoteText">
    <w:name w:val="footnote text"/>
    <w:basedOn w:val="Normal"/>
    <w:link w:val="FootnoteTextChar"/>
    <w:uiPriority w:val="99"/>
    <w:unhideWhenUsed/>
    <w:rsid w:val="0086440E"/>
  </w:style>
  <w:style w:type="character" w:customStyle="1" w:styleId="FootnoteTextChar">
    <w:name w:val="Footnote Text Char"/>
    <w:basedOn w:val="DefaultParagraphFont"/>
    <w:link w:val="FootnoteText"/>
    <w:uiPriority w:val="99"/>
    <w:rsid w:val="0086440E"/>
    <w:rPr>
      <w:rFonts w:ascii="Times New Roman" w:eastAsia="Times New Roman" w:hAnsi="Times New Roman" w:cs="Times New Roman"/>
    </w:rPr>
  </w:style>
  <w:style w:type="character" w:styleId="FootnoteReference">
    <w:name w:val="footnote reference"/>
    <w:basedOn w:val="DefaultParagraphFont"/>
    <w:uiPriority w:val="99"/>
    <w:unhideWhenUsed/>
    <w:rsid w:val="0086440E"/>
    <w:rPr>
      <w:vertAlign w:val="superscript"/>
    </w:rPr>
  </w:style>
  <w:style w:type="paragraph" w:customStyle="1" w:styleId="ProjectName">
    <w:name w:val="Project Name"/>
    <w:rsid w:val="00D214C1"/>
    <w:pPr>
      <w:spacing w:before="100"/>
    </w:pPr>
    <w:rPr>
      <w:rFonts w:ascii="Century Gothic" w:eastAsia="Calibri" w:hAnsi="Century Gothic" w:cs="Times New Roman"/>
      <w:sz w:val="44"/>
      <w:szCs w:val="20"/>
    </w:rPr>
  </w:style>
  <w:style w:type="character" w:customStyle="1" w:styleId="apple-tab-span">
    <w:name w:val="apple-tab-span"/>
    <w:basedOn w:val="DefaultParagraphFont"/>
    <w:rsid w:val="00AA5A88"/>
  </w:style>
  <w:style w:type="paragraph" w:customStyle="1" w:styleId="p1">
    <w:name w:val="p1"/>
    <w:basedOn w:val="Normal"/>
    <w:rsid w:val="00055AAC"/>
    <w:rPr>
      <w:rFonts w:ascii="Times" w:eastAsiaTheme="minorEastAsia" w:hAnsi="Times"/>
      <w:sz w:val="18"/>
      <w:szCs w:val="18"/>
    </w:rPr>
  </w:style>
  <w:style w:type="character" w:customStyle="1" w:styleId="m2109554694399927133gmail-texthighlight">
    <w:name w:val="m_2109554694399927133gmail-texthighlight"/>
    <w:basedOn w:val="DefaultParagraphFont"/>
    <w:rsid w:val="00E10DD4"/>
  </w:style>
  <w:style w:type="character" w:styleId="UnresolvedMention">
    <w:name w:val="Unresolved Mention"/>
    <w:basedOn w:val="DefaultParagraphFont"/>
    <w:uiPriority w:val="99"/>
    <w:rsid w:val="004754B9"/>
    <w:rPr>
      <w:color w:val="605E5C"/>
      <w:shd w:val="clear" w:color="auto" w:fill="E1DFDD"/>
    </w:rPr>
  </w:style>
  <w:style w:type="paragraph" w:customStyle="1" w:styleId="center">
    <w:name w:val="center"/>
    <w:basedOn w:val="Normal"/>
    <w:rsid w:val="00A04224"/>
    <w:pPr>
      <w:spacing w:before="100" w:beforeAutospacing="1" w:after="100" w:afterAutospacing="1"/>
    </w:pPr>
  </w:style>
  <w:style w:type="character" w:customStyle="1" w:styleId="citation">
    <w:name w:val="citation"/>
    <w:basedOn w:val="DefaultParagraphFont"/>
    <w:rsid w:val="00F9717F"/>
  </w:style>
  <w:style w:type="character" w:styleId="HTMLCite">
    <w:name w:val="HTML Cite"/>
    <w:basedOn w:val="DefaultParagraphFont"/>
    <w:uiPriority w:val="99"/>
    <w:semiHidden/>
    <w:unhideWhenUsed/>
    <w:rsid w:val="00F9717F"/>
    <w:rPr>
      <w:i/>
      <w:iCs/>
    </w:rPr>
  </w:style>
  <w:style w:type="character" w:customStyle="1" w:styleId="retrieval">
    <w:name w:val="retrieval"/>
    <w:basedOn w:val="DefaultParagraphFont"/>
    <w:rsid w:val="00F971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56268">
      <w:bodyDiv w:val="1"/>
      <w:marLeft w:val="0"/>
      <w:marRight w:val="0"/>
      <w:marTop w:val="0"/>
      <w:marBottom w:val="0"/>
      <w:divBdr>
        <w:top w:val="none" w:sz="0" w:space="0" w:color="auto"/>
        <w:left w:val="none" w:sz="0" w:space="0" w:color="auto"/>
        <w:bottom w:val="none" w:sz="0" w:space="0" w:color="auto"/>
        <w:right w:val="none" w:sz="0" w:space="0" w:color="auto"/>
      </w:divBdr>
    </w:div>
    <w:div w:id="77870670">
      <w:bodyDiv w:val="1"/>
      <w:marLeft w:val="0"/>
      <w:marRight w:val="0"/>
      <w:marTop w:val="0"/>
      <w:marBottom w:val="0"/>
      <w:divBdr>
        <w:top w:val="none" w:sz="0" w:space="0" w:color="auto"/>
        <w:left w:val="none" w:sz="0" w:space="0" w:color="auto"/>
        <w:bottom w:val="none" w:sz="0" w:space="0" w:color="auto"/>
        <w:right w:val="none" w:sz="0" w:space="0" w:color="auto"/>
      </w:divBdr>
      <w:divsChild>
        <w:div w:id="181725641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81882005">
      <w:bodyDiv w:val="1"/>
      <w:marLeft w:val="0"/>
      <w:marRight w:val="0"/>
      <w:marTop w:val="0"/>
      <w:marBottom w:val="0"/>
      <w:divBdr>
        <w:top w:val="none" w:sz="0" w:space="0" w:color="auto"/>
        <w:left w:val="none" w:sz="0" w:space="0" w:color="auto"/>
        <w:bottom w:val="none" w:sz="0" w:space="0" w:color="auto"/>
        <w:right w:val="none" w:sz="0" w:space="0" w:color="auto"/>
      </w:divBdr>
    </w:div>
    <w:div w:id="131362596">
      <w:bodyDiv w:val="1"/>
      <w:marLeft w:val="0"/>
      <w:marRight w:val="0"/>
      <w:marTop w:val="0"/>
      <w:marBottom w:val="0"/>
      <w:divBdr>
        <w:top w:val="none" w:sz="0" w:space="0" w:color="auto"/>
        <w:left w:val="none" w:sz="0" w:space="0" w:color="auto"/>
        <w:bottom w:val="none" w:sz="0" w:space="0" w:color="auto"/>
        <w:right w:val="none" w:sz="0" w:space="0" w:color="auto"/>
      </w:divBdr>
      <w:divsChild>
        <w:div w:id="2040355992">
          <w:marLeft w:val="0"/>
          <w:marRight w:val="0"/>
          <w:marTop w:val="0"/>
          <w:marBottom w:val="0"/>
          <w:divBdr>
            <w:top w:val="none" w:sz="0" w:space="0" w:color="auto"/>
            <w:left w:val="none" w:sz="0" w:space="0" w:color="auto"/>
            <w:bottom w:val="none" w:sz="0" w:space="0" w:color="auto"/>
            <w:right w:val="none" w:sz="0" w:space="0" w:color="auto"/>
          </w:divBdr>
        </w:div>
        <w:div w:id="1498493045">
          <w:marLeft w:val="0"/>
          <w:marRight w:val="0"/>
          <w:marTop w:val="0"/>
          <w:marBottom w:val="0"/>
          <w:divBdr>
            <w:top w:val="none" w:sz="0" w:space="0" w:color="auto"/>
            <w:left w:val="none" w:sz="0" w:space="0" w:color="auto"/>
            <w:bottom w:val="none" w:sz="0" w:space="0" w:color="auto"/>
            <w:right w:val="none" w:sz="0" w:space="0" w:color="auto"/>
          </w:divBdr>
        </w:div>
      </w:divsChild>
    </w:div>
    <w:div w:id="179896373">
      <w:bodyDiv w:val="1"/>
      <w:marLeft w:val="0"/>
      <w:marRight w:val="0"/>
      <w:marTop w:val="0"/>
      <w:marBottom w:val="0"/>
      <w:divBdr>
        <w:top w:val="none" w:sz="0" w:space="0" w:color="auto"/>
        <w:left w:val="none" w:sz="0" w:space="0" w:color="auto"/>
        <w:bottom w:val="none" w:sz="0" w:space="0" w:color="auto"/>
        <w:right w:val="none" w:sz="0" w:space="0" w:color="auto"/>
      </w:divBdr>
    </w:div>
    <w:div w:id="209542108">
      <w:bodyDiv w:val="1"/>
      <w:marLeft w:val="0"/>
      <w:marRight w:val="0"/>
      <w:marTop w:val="0"/>
      <w:marBottom w:val="0"/>
      <w:divBdr>
        <w:top w:val="none" w:sz="0" w:space="0" w:color="auto"/>
        <w:left w:val="none" w:sz="0" w:space="0" w:color="auto"/>
        <w:bottom w:val="none" w:sz="0" w:space="0" w:color="auto"/>
        <w:right w:val="none" w:sz="0" w:space="0" w:color="auto"/>
      </w:divBdr>
    </w:div>
    <w:div w:id="255527762">
      <w:bodyDiv w:val="1"/>
      <w:marLeft w:val="0"/>
      <w:marRight w:val="0"/>
      <w:marTop w:val="0"/>
      <w:marBottom w:val="0"/>
      <w:divBdr>
        <w:top w:val="none" w:sz="0" w:space="0" w:color="auto"/>
        <w:left w:val="none" w:sz="0" w:space="0" w:color="auto"/>
        <w:bottom w:val="none" w:sz="0" w:space="0" w:color="auto"/>
        <w:right w:val="none" w:sz="0" w:space="0" w:color="auto"/>
      </w:divBdr>
    </w:div>
    <w:div w:id="271858450">
      <w:bodyDiv w:val="1"/>
      <w:marLeft w:val="0"/>
      <w:marRight w:val="0"/>
      <w:marTop w:val="0"/>
      <w:marBottom w:val="0"/>
      <w:divBdr>
        <w:top w:val="none" w:sz="0" w:space="0" w:color="auto"/>
        <w:left w:val="none" w:sz="0" w:space="0" w:color="auto"/>
        <w:bottom w:val="none" w:sz="0" w:space="0" w:color="auto"/>
        <w:right w:val="none" w:sz="0" w:space="0" w:color="auto"/>
      </w:divBdr>
    </w:div>
    <w:div w:id="275672473">
      <w:bodyDiv w:val="1"/>
      <w:marLeft w:val="0"/>
      <w:marRight w:val="0"/>
      <w:marTop w:val="0"/>
      <w:marBottom w:val="0"/>
      <w:divBdr>
        <w:top w:val="none" w:sz="0" w:space="0" w:color="auto"/>
        <w:left w:val="none" w:sz="0" w:space="0" w:color="auto"/>
        <w:bottom w:val="none" w:sz="0" w:space="0" w:color="auto"/>
        <w:right w:val="none" w:sz="0" w:space="0" w:color="auto"/>
      </w:divBdr>
    </w:div>
    <w:div w:id="305284295">
      <w:bodyDiv w:val="1"/>
      <w:marLeft w:val="0"/>
      <w:marRight w:val="0"/>
      <w:marTop w:val="0"/>
      <w:marBottom w:val="0"/>
      <w:divBdr>
        <w:top w:val="none" w:sz="0" w:space="0" w:color="auto"/>
        <w:left w:val="none" w:sz="0" w:space="0" w:color="auto"/>
        <w:bottom w:val="none" w:sz="0" w:space="0" w:color="auto"/>
        <w:right w:val="none" w:sz="0" w:space="0" w:color="auto"/>
      </w:divBdr>
    </w:div>
    <w:div w:id="414133489">
      <w:bodyDiv w:val="1"/>
      <w:marLeft w:val="0"/>
      <w:marRight w:val="0"/>
      <w:marTop w:val="0"/>
      <w:marBottom w:val="0"/>
      <w:divBdr>
        <w:top w:val="none" w:sz="0" w:space="0" w:color="auto"/>
        <w:left w:val="none" w:sz="0" w:space="0" w:color="auto"/>
        <w:bottom w:val="none" w:sz="0" w:space="0" w:color="auto"/>
        <w:right w:val="none" w:sz="0" w:space="0" w:color="auto"/>
      </w:divBdr>
    </w:div>
    <w:div w:id="415594583">
      <w:bodyDiv w:val="1"/>
      <w:marLeft w:val="0"/>
      <w:marRight w:val="0"/>
      <w:marTop w:val="0"/>
      <w:marBottom w:val="0"/>
      <w:divBdr>
        <w:top w:val="none" w:sz="0" w:space="0" w:color="auto"/>
        <w:left w:val="none" w:sz="0" w:space="0" w:color="auto"/>
        <w:bottom w:val="none" w:sz="0" w:space="0" w:color="auto"/>
        <w:right w:val="none" w:sz="0" w:space="0" w:color="auto"/>
      </w:divBdr>
    </w:div>
    <w:div w:id="469788391">
      <w:bodyDiv w:val="1"/>
      <w:marLeft w:val="0"/>
      <w:marRight w:val="0"/>
      <w:marTop w:val="0"/>
      <w:marBottom w:val="0"/>
      <w:divBdr>
        <w:top w:val="none" w:sz="0" w:space="0" w:color="auto"/>
        <w:left w:val="none" w:sz="0" w:space="0" w:color="auto"/>
        <w:bottom w:val="none" w:sz="0" w:space="0" w:color="auto"/>
        <w:right w:val="none" w:sz="0" w:space="0" w:color="auto"/>
      </w:divBdr>
    </w:div>
    <w:div w:id="495654013">
      <w:bodyDiv w:val="1"/>
      <w:marLeft w:val="0"/>
      <w:marRight w:val="0"/>
      <w:marTop w:val="0"/>
      <w:marBottom w:val="0"/>
      <w:divBdr>
        <w:top w:val="none" w:sz="0" w:space="0" w:color="auto"/>
        <w:left w:val="none" w:sz="0" w:space="0" w:color="auto"/>
        <w:bottom w:val="none" w:sz="0" w:space="0" w:color="auto"/>
        <w:right w:val="none" w:sz="0" w:space="0" w:color="auto"/>
      </w:divBdr>
    </w:div>
    <w:div w:id="554201664">
      <w:bodyDiv w:val="1"/>
      <w:marLeft w:val="0"/>
      <w:marRight w:val="0"/>
      <w:marTop w:val="0"/>
      <w:marBottom w:val="0"/>
      <w:divBdr>
        <w:top w:val="none" w:sz="0" w:space="0" w:color="auto"/>
        <w:left w:val="none" w:sz="0" w:space="0" w:color="auto"/>
        <w:bottom w:val="none" w:sz="0" w:space="0" w:color="auto"/>
        <w:right w:val="none" w:sz="0" w:space="0" w:color="auto"/>
      </w:divBdr>
    </w:div>
    <w:div w:id="571430884">
      <w:bodyDiv w:val="1"/>
      <w:marLeft w:val="0"/>
      <w:marRight w:val="0"/>
      <w:marTop w:val="0"/>
      <w:marBottom w:val="0"/>
      <w:divBdr>
        <w:top w:val="none" w:sz="0" w:space="0" w:color="auto"/>
        <w:left w:val="none" w:sz="0" w:space="0" w:color="auto"/>
        <w:bottom w:val="none" w:sz="0" w:space="0" w:color="auto"/>
        <w:right w:val="none" w:sz="0" w:space="0" w:color="auto"/>
      </w:divBdr>
    </w:div>
    <w:div w:id="596446497">
      <w:bodyDiv w:val="1"/>
      <w:marLeft w:val="0"/>
      <w:marRight w:val="0"/>
      <w:marTop w:val="0"/>
      <w:marBottom w:val="0"/>
      <w:divBdr>
        <w:top w:val="none" w:sz="0" w:space="0" w:color="auto"/>
        <w:left w:val="none" w:sz="0" w:space="0" w:color="auto"/>
        <w:bottom w:val="none" w:sz="0" w:space="0" w:color="auto"/>
        <w:right w:val="none" w:sz="0" w:space="0" w:color="auto"/>
      </w:divBdr>
    </w:div>
    <w:div w:id="635331820">
      <w:bodyDiv w:val="1"/>
      <w:marLeft w:val="0"/>
      <w:marRight w:val="0"/>
      <w:marTop w:val="0"/>
      <w:marBottom w:val="0"/>
      <w:divBdr>
        <w:top w:val="none" w:sz="0" w:space="0" w:color="auto"/>
        <w:left w:val="none" w:sz="0" w:space="0" w:color="auto"/>
        <w:bottom w:val="none" w:sz="0" w:space="0" w:color="auto"/>
        <w:right w:val="none" w:sz="0" w:space="0" w:color="auto"/>
      </w:divBdr>
      <w:divsChild>
        <w:div w:id="437870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5548864">
              <w:marLeft w:val="0"/>
              <w:marRight w:val="0"/>
              <w:marTop w:val="0"/>
              <w:marBottom w:val="0"/>
              <w:divBdr>
                <w:top w:val="none" w:sz="0" w:space="0" w:color="auto"/>
                <w:left w:val="none" w:sz="0" w:space="0" w:color="auto"/>
                <w:bottom w:val="none" w:sz="0" w:space="0" w:color="auto"/>
                <w:right w:val="none" w:sz="0" w:space="0" w:color="auto"/>
              </w:divBdr>
              <w:divsChild>
                <w:div w:id="190729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484799">
      <w:bodyDiv w:val="1"/>
      <w:marLeft w:val="0"/>
      <w:marRight w:val="0"/>
      <w:marTop w:val="0"/>
      <w:marBottom w:val="0"/>
      <w:divBdr>
        <w:top w:val="none" w:sz="0" w:space="0" w:color="auto"/>
        <w:left w:val="none" w:sz="0" w:space="0" w:color="auto"/>
        <w:bottom w:val="none" w:sz="0" w:space="0" w:color="auto"/>
        <w:right w:val="none" w:sz="0" w:space="0" w:color="auto"/>
      </w:divBdr>
    </w:div>
    <w:div w:id="654183061">
      <w:bodyDiv w:val="1"/>
      <w:marLeft w:val="0"/>
      <w:marRight w:val="0"/>
      <w:marTop w:val="0"/>
      <w:marBottom w:val="0"/>
      <w:divBdr>
        <w:top w:val="none" w:sz="0" w:space="0" w:color="auto"/>
        <w:left w:val="none" w:sz="0" w:space="0" w:color="auto"/>
        <w:bottom w:val="none" w:sz="0" w:space="0" w:color="auto"/>
        <w:right w:val="none" w:sz="0" w:space="0" w:color="auto"/>
      </w:divBdr>
    </w:div>
    <w:div w:id="697630734">
      <w:bodyDiv w:val="1"/>
      <w:marLeft w:val="0"/>
      <w:marRight w:val="0"/>
      <w:marTop w:val="0"/>
      <w:marBottom w:val="0"/>
      <w:divBdr>
        <w:top w:val="none" w:sz="0" w:space="0" w:color="auto"/>
        <w:left w:val="none" w:sz="0" w:space="0" w:color="auto"/>
        <w:bottom w:val="none" w:sz="0" w:space="0" w:color="auto"/>
        <w:right w:val="none" w:sz="0" w:space="0" w:color="auto"/>
      </w:divBdr>
    </w:div>
    <w:div w:id="790823884">
      <w:bodyDiv w:val="1"/>
      <w:marLeft w:val="0"/>
      <w:marRight w:val="0"/>
      <w:marTop w:val="0"/>
      <w:marBottom w:val="0"/>
      <w:divBdr>
        <w:top w:val="none" w:sz="0" w:space="0" w:color="auto"/>
        <w:left w:val="none" w:sz="0" w:space="0" w:color="auto"/>
        <w:bottom w:val="none" w:sz="0" w:space="0" w:color="auto"/>
        <w:right w:val="none" w:sz="0" w:space="0" w:color="auto"/>
      </w:divBdr>
    </w:div>
    <w:div w:id="820655575">
      <w:bodyDiv w:val="1"/>
      <w:marLeft w:val="0"/>
      <w:marRight w:val="0"/>
      <w:marTop w:val="0"/>
      <w:marBottom w:val="0"/>
      <w:divBdr>
        <w:top w:val="none" w:sz="0" w:space="0" w:color="auto"/>
        <w:left w:val="none" w:sz="0" w:space="0" w:color="auto"/>
        <w:bottom w:val="none" w:sz="0" w:space="0" w:color="auto"/>
        <w:right w:val="none" w:sz="0" w:space="0" w:color="auto"/>
      </w:divBdr>
    </w:div>
    <w:div w:id="825516977">
      <w:bodyDiv w:val="1"/>
      <w:marLeft w:val="0"/>
      <w:marRight w:val="0"/>
      <w:marTop w:val="0"/>
      <w:marBottom w:val="0"/>
      <w:divBdr>
        <w:top w:val="none" w:sz="0" w:space="0" w:color="auto"/>
        <w:left w:val="none" w:sz="0" w:space="0" w:color="auto"/>
        <w:bottom w:val="none" w:sz="0" w:space="0" w:color="auto"/>
        <w:right w:val="none" w:sz="0" w:space="0" w:color="auto"/>
      </w:divBdr>
    </w:div>
    <w:div w:id="889144868">
      <w:bodyDiv w:val="1"/>
      <w:marLeft w:val="0"/>
      <w:marRight w:val="0"/>
      <w:marTop w:val="0"/>
      <w:marBottom w:val="0"/>
      <w:divBdr>
        <w:top w:val="none" w:sz="0" w:space="0" w:color="auto"/>
        <w:left w:val="none" w:sz="0" w:space="0" w:color="auto"/>
        <w:bottom w:val="none" w:sz="0" w:space="0" w:color="auto"/>
        <w:right w:val="none" w:sz="0" w:space="0" w:color="auto"/>
      </w:divBdr>
    </w:div>
    <w:div w:id="978457232">
      <w:bodyDiv w:val="1"/>
      <w:marLeft w:val="0"/>
      <w:marRight w:val="0"/>
      <w:marTop w:val="0"/>
      <w:marBottom w:val="0"/>
      <w:divBdr>
        <w:top w:val="none" w:sz="0" w:space="0" w:color="auto"/>
        <w:left w:val="none" w:sz="0" w:space="0" w:color="auto"/>
        <w:bottom w:val="none" w:sz="0" w:space="0" w:color="auto"/>
        <w:right w:val="none" w:sz="0" w:space="0" w:color="auto"/>
      </w:divBdr>
    </w:div>
    <w:div w:id="993022861">
      <w:bodyDiv w:val="1"/>
      <w:marLeft w:val="0"/>
      <w:marRight w:val="0"/>
      <w:marTop w:val="0"/>
      <w:marBottom w:val="0"/>
      <w:divBdr>
        <w:top w:val="none" w:sz="0" w:space="0" w:color="auto"/>
        <w:left w:val="none" w:sz="0" w:space="0" w:color="auto"/>
        <w:bottom w:val="none" w:sz="0" w:space="0" w:color="auto"/>
        <w:right w:val="none" w:sz="0" w:space="0" w:color="auto"/>
      </w:divBdr>
    </w:div>
    <w:div w:id="1024285422">
      <w:bodyDiv w:val="1"/>
      <w:marLeft w:val="0"/>
      <w:marRight w:val="0"/>
      <w:marTop w:val="0"/>
      <w:marBottom w:val="0"/>
      <w:divBdr>
        <w:top w:val="none" w:sz="0" w:space="0" w:color="auto"/>
        <w:left w:val="none" w:sz="0" w:space="0" w:color="auto"/>
        <w:bottom w:val="none" w:sz="0" w:space="0" w:color="auto"/>
        <w:right w:val="none" w:sz="0" w:space="0" w:color="auto"/>
      </w:divBdr>
    </w:div>
    <w:div w:id="1056127769">
      <w:bodyDiv w:val="1"/>
      <w:marLeft w:val="0"/>
      <w:marRight w:val="0"/>
      <w:marTop w:val="0"/>
      <w:marBottom w:val="0"/>
      <w:divBdr>
        <w:top w:val="none" w:sz="0" w:space="0" w:color="auto"/>
        <w:left w:val="none" w:sz="0" w:space="0" w:color="auto"/>
        <w:bottom w:val="none" w:sz="0" w:space="0" w:color="auto"/>
        <w:right w:val="none" w:sz="0" w:space="0" w:color="auto"/>
      </w:divBdr>
    </w:div>
    <w:div w:id="1096485944">
      <w:bodyDiv w:val="1"/>
      <w:marLeft w:val="0"/>
      <w:marRight w:val="0"/>
      <w:marTop w:val="0"/>
      <w:marBottom w:val="0"/>
      <w:divBdr>
        <w:top w:val="none" w:sz="0" w:space="0" w:color="auto"/>
        <w:left w:val="none" w:sz="0" w:space="0" w:color="auto"/>
        <w:bottom w:val="none" w:sz="0" w:space="0" w:color="auto"/>
        <w:right w:val="none" w:sz="0" w:space="0" w:color="auto"/>
      </w:divBdr>
    </w:div>
    <w:div w:id="1141119814">
      <w:bodyDiv w:val="1"/>
      <w:marLeft w:val="0"/>
      <w:marRight w:val="0"/>
      <w:marTop w:val="0"/>
      <w:marBottom w:val="0"/>
      <w:divBdr>
        <w:top w:val="none" w:sz="0" w:space="0" w:color="auto"/>
        <w:left w:val="none" w:sz="0" w:space="0" w:color="auto"/>
        <w:bottom w:val="none" w:sz="0" w:space="0" w:color="auto"/>
        <w:right w:val="none" w:sz="0" w:space="0" w:color="auto"/>
      </w:divBdr>
    </w:div>
    <w:div w:id="1148672417">
      <w:bodyDiv w:val="1"/>
      <w:marLeft w:val="0"/>
      <w:marRight w:val="0"/>
      <w:marTop w:val="0"/>
      <w:marBottom w:val="0"/>
      <w:divBdr>
        <w:top w:val="none" w:sz="0" w:space="0" w:color="auto"/>
        <w:left w:val="none" w:sz="0" w:space="0" w:color="auto"/>
        <w:bottom w:val="none" w:sz="0" w:space="0" w:color="auto"/>
        <w:right w:val="none" w:sz="0" w:space="0" w:color="auto"/>
      </w:divBdr>
    </w:div>
    <w:div w:id="1182281753">
      <w:bodyDiv w:val="1"/>
      <w:marLeft w:val="0"/>
      <w:marRight w:val="0"/>
      <w:marTop w:val="0"/>
      <w:marBottom w:val="0"/>
      <w:divBdr>
        <w:top w:val="none" w:sz="0" w:space="0" w:color="auto"/>
        <w:left w:val="none" w:sz="0" w:space="0" w:color="auto"/>
        <w:bottom w:val="none" w:sz="0" w:space="0" w:color="auto"/>
        <w:right w:val="none" w:sz="0" w:space="0" w:color="auto"/>
      </w:divBdr>
    </w:div>
    <w:div w:id="1186285571">
      <w:bodyDiv w:val="1"/>
      <w:marLeft w:val="0"/>
      <w:marRight w:val="0"/>
      <w:marTop w:val="0"/>
      <w:marBottom w:val="0"/>
      <w:divBdr>
        <w:top w:val="none" w:sz="0" w:space="0" w:color="auto"/>
        <w:left w:val="none" w:sz="0" w:space="0" w:color="auto"/>
        <w:bottom w:val="none" w:sz="0" w:space="0" w:color="auto"/>
        <w:right w:val="none" w:sz="0" w:space="0" w:color="auto"/>
      </w:divBdr>
    </w:div>
    <w:div w:id="1205753312">
      <w:bodyDiv w:val="1"/>
      <w:marLeft w:val="0"/>
      <w:marRight w:val="0"/>
      <w:marTop w:val="0"/>
      <w:marBottom w:val="0"/>
      <w:divBdr>
        <w:top w:val="none" w:sz="0" w:space="0" w:color="auto"/>
        <w:left w:val="none" w:sz="0" w:space="0" w:color="auto"/>
        <w:bottom w:val="none" w:sz="0" w:space="0" w:color="auto"/>
        <w:right w:val="none" w:sz="0" w:space="0" w:color="auto"/>
      </w:divBdr>
    </w:div>
    <w:div w:id="1208302530">
      <w:bodyDiv w:val="1"/>
      <w:marLeft w:val="0"/>
      <w:marRight w:val="0"/>
      <w:marTop w:val="0"/>
      <w:marBottom w:val="0"/>
      <w:divBdr>
        <w:top w:val="none" w:sz="0" w:space="0" w:color="auto"/>
        <w:left w:val="none" w:sz="0" w:space="0" w:color="auto"/>
        <w:bottom w:val="none" w:sz="0" w:space="0" w:color="auto"/>
        <w:right w:val="none" w:sz="0" w:space="0" w:color="auto"/>
      </w:divBdr>
    </w:div>
    <w:div w:id="1232471440">
      <w:bodyDiv w:val="1"/>
      <w:marLeft w:val="0"/>
      <w:marRight w:val="0"/>
      <w:marTop w:val="0"/>
      <w:marBottom w:val="0"/>
      <w:divBdr>
        <w:top w:val="none" w:sz="0" w:space="0" w:color="auto"/>
        <w:left w:val="none" w:sz="0" w:space="0" w:color="auto"/>
        <w:bottom w:val="none" w:sz="0" w:space="0" w:color="auto"/>
        <w:right w:val="none" w:sz="0" w:space="0" w:color="auto"/>
      </w:divBdr>
    </w:div>
    <w:div w:id="1357459744">
      <w:bodyDiv w:val="1"/>
      <w:marLeft w:val="0"/>
      <w:marRight w:val="0"/>
      <w:marTop w:val="0"/>
      <w:marBottom w:val="0"/>
      <w:divBdr>
        <w:top w:val="none" w:sz="0" w:space="0" w:color="auto"/>
        <w:left w:val="none" w:sz="0" w:space="0" w:color="auto"/>
        <w:bottom w:val="none" w:sz="0" w:space="0" w:color="auto"/>
        <w:right w:val="none" w:sz="0" w:space="0" w:color="auto"/>
      </w:divBdr>
      <w:divsChild>
        <w:div w:id="749618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4477480">
              <w:marLeft w:val="0"/>
              <w:marRight w:val="0"/>
              <w:marTop w:val="0"/>
              <w:marBottom w:val="0"/>
              <w:divBdr>
                <w:top w:val="none" w:sz="0" w:space="0" w:color="auto"/>
                <w:left w:val="none" w:sz="0" w:space="0" w:color="auto"/>
                <w:bottom w:val="none" w:sz="0" w:space="0" w:color="auto"/>
                <w:right w:val="none" w:sz="0" w:space="0" w:color="auto"/>
              </w:divBdr>
              <w:divsChild>
                <w:div w:id="1106923453">
                  <w:marLeft w:val="0"/>
                  <w:marRight w:val="0"/>
                  <w:marTop w:val="0"/>
                  <w:marBottom w:val="0"/>
                  <w:divBdr>
                    <w:top w:val="none" w:sz="0" w:space="0" w:color="auto"/>
                    <w:left w:val="none" w:sz="0" w:space="0" w:color="auto"/>
                    <w:bottom w:val="none" w:sz="0" w:space="0" w:color="auto"/>
                    <w:right w:val="none" w:sz="0" w:space="0" w:color="auto"/>
                  </w:divBdr>
                  <w:divsChild>
                    <w:div w:id="124106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044359">
      <w:bodyDiv w:val="1"/>
      <w:marLeft w:val="0"/>
      <w:marRight w:val="0"/>
      <w:marTop w:val="0"/>
      <w:marBottom w:val="0"/>
      <w:divBdr>
        <w:top w:val="none" w:sz="0" w:space="0" w:color="auto"/>
        <w:left w:val="none" w:sz="0" w:space="0" w:color="auto"/>
        <w:bottom w:val="none" w:sz="0" w:space="0" w:color="auto"/>
        <w:right w:val="none" w:sz="0" w:space="0" w:color="auto"/>
      </w:divBdr>
    </w:div>
    <w:div w:id="1467434663">
      <w:bodyDiv w:val="1"/>
      <w:marLeft w:val="0"/>
      <w:marRight w:val="0"/>
      <w:marTop w:val="0"/>
      <w:marBottom w:val="0"/>
      <w:divBdr>
        <w:top w:val="none" w:sz="0" w:space="0" w:color="auto"/>
        <w:left w:val="none" w:sz="0" w:space="0" w:color="auto"/>
        <w:bottom w:val="none" w:sz="0" w:space="0" w:color="auto"/>
        <w:right w:val="none" w:sz="0" w:space="0" w:color="auto"/>
      </w:divBdr>
    </w:div>
    <w:div w:id="1493836403">
      <w:bodyDiv w:val="1"/>
      <w:marLeft w:val="0"/>
      <w:marRight w:val="0"/>
      <w:marTop w:val="0"/>
      <w:marBottom w:val="0"/>
      <w:divBdr>
        <w:top w:val="none" w:sz="0" w:space="0" w:color="auto"/>
        <w:left w:val="none" w:sz="0" w:space="0" w:color="auto"/>
        <w:bottom w:val="none" w:sz="0" w:space="0" w:color="auto"/>
        <w:right w:val="none" w:sz="0" w:space="0" w:color="auto"/>
      </w:divBdr>
    </w:div>
    <w:div w:id="1493912532">
      <w:bodyDiv w:val="1"/>
      <w:marLeft w:val="0"/>
      <w:marRight w:val="0"/>
      <w:marTop w:val="0"/>
      <w:marBottom w:val="0"/>
      <w:divBdr>
        <w:top w:val="none" w:sz="0" w:space="0" w:color="auto"/>
        <w:left w:val="none" w:sz="0" w:space="0" w:color="auto"/>
        <w:bottom w:val="none" w:sz="0" w:space="0" w:color="auto"/>
        <w:right w:val="none" w:sz="0" w:space="0" w:color="auto"/>
      </w:divBdr>
    </w:div>
    <w:div w:id="1499005024">
      <w:bodyDiv w:val="1"/>
      <w:marLeft w:val="0"/>
      <w:marRight w:val="0"/>
      <w:marTop w:val="0"/>
      <w:marBottom w:val="0"/>
      <w:divBdr>
        <w:top w:val="none" w:sz="0" w:space="0" w:color="auto"/>
        <w:left w:val="none" w:sz="0" w:space="0" w:color="auto"/>
        <w:bottom w:val="none" w:sz="0" w:space="0" w:color="auto"/>
        <w:right w:val="none" w:sz="0" w:space="0" w:color="auto"/>
      </w:divBdr>
    </w:div>
    <w:div w:id="1503887132">
      <w:bodyDiv w:val="1"/>
      <w:marLeft w:val="0"/>
      <w:marRight w:val="0"/>
      <w:marTop w:val="0"/>
      <w:marBottom w:val="0"/>
      <w:divBdr>
        <w:top w:val="none" w:sz="0" w:space="0" w:color="auto"/>
        <w:left w:val="none" w:sz="0" w:space="0" w:color="auto"/>
        <w:bottom w:val="none" w:sz="0" w:space="0" w:color="auto"/>
        <w:right w:val="none" w:sz="0" w:space="0" w:color="auto"/>
      </w:divBdr>
    </w:div>
    <w:div w:id="1570581323">
      <w:bodyDiv w:val="1"/>
      <w:marLeft w:val="0"/>
      <w:marRight w:val="0"/>
      <w:marTop w:val="0"/>
      <w:marBottom w:val="0"/>
      <w:divBdr>
        <w:top w:val="none" w:sz="0" w:space="0" w:color="auto"/>
        <w:left w:val="none" w:sz="0" w:space="0" w:color="auto"/>
        <w:bottom w:val="none" w:sz="0" w:space="0" w:color="auto"/>
        <w:right w:val="none" w:sz="0" w:space="0" w:color="auto"/>
      </w:divBdr>
    </w:div>
    <w:div w:id="1590889667">
      <w:bodyDiv w:val="1"/>
      <w:marLeft w:val="0"/>
      <w:marRight w:val="0"/>
      <w:marTop w:val="0"/>
      <w:marBottom w:val="0"/>
      <w:divBdr>
        <w:top w:val="none" w:sz="0" w:space="0" w:color="auto"/>
        <w:left w:val="none" w:sz="0" w:space="0" w:color="auto"/>
        <w:bottom w:val="none" w:sz="0" w:space="0" w:color="auto"/>
        <w:right w:val="none" w:sz="0" w:space="0" w:color="auto"/>
      </w:divBdr>
    </w:div>
    <w:div w:id="1654797022">
      <w:bodyDiv w:val="1"/>
      <w:marLeft w:val="0"/>
      <w:marRight w:val="0"/>
      <w:marTop w:val="0"/>
      <w:marBottom w:val="0"/>
      <w:divBdr>
        <w:top w:val="none" w:sz="0" w:space="0" w:color="auto"/>
        <w:left w:val="none" w:sz="0" w:space="0" w:color="auto"/>
        <w:bottom w:val="none" w:sz="0" w:space="0" w:color="auto"/>
        <w:right w:val="none" w:sz="0" w:space="0" w:color="auto"/>
      </w:divBdr>
    </w:div>
    <w:div w:id="1673485854">
      <w:bodyDiv w:val="1"/>
      <w:marLeft w:val="0"/>
      <w:marRight w:val="0"/>
      <w:marTop w:val="0"/>
      <w:marBottom w:val="0"/>
      <w:divBdr>
        <w:top w:val="none" w:sz="0" w:space="0" w:color="auto"/>
        <w:left w:val="none" w:sz="0" w:space="0" w:color="auto"/>
        <w:bottom w:val="none" w:sz="0" w:space="0" w:color="auto"/>
        <w:right w:val="none" w:sz="0" w:space="0" w:color="auto"/>
      </w:divBdr>
      <w:divsChild>
        <w:div w:id="429081691">
          <w:marLeft w:val="0"/>
          <w:marRight w:val="0"/>
          <w:marTop w:val="0"/>
          <w:marBottom w:val="0"/>
          <w:divBdr>
            <w:top w:val="none" w:sz="0" w:space="0" w:color="auto"/>
            <w:left w:val="none" w:sz="0" w:space="0" w:color="auto"/>
            <w:bottom w:val="none" w:sz="0" w:space="0" w:color="auto"/>
            <w:right w:val="none" w:sz="0" w:space="0" w:color="auto"/>
          </w:divBdr>
        </w:div>
        <w:div w:id="2026975006">
          <w:marLeft w:val="0"/>
          <w:marRight w:val="0"/>
          <w:marTop w:val="0"/>
          <w:marBottom w:val="0"/>
          <w:divBdr>
            <w:top w:val="none" w:sz="0" w:space="0" w:color="auto"/>
            <w:left w:val="none" w:sz="0" w:space="0" w:color="auto"/>
            <w:bottom w:val="none" w:sz="0" w:space="0" w:color="auto"/>
            <w:right w:val="none" w:sz="0" w:space="0" w:color="auto"/>
          </w:divBdr>
        </w:div>
        <w:div w:id="469637758">
          <w:marLeft w:val="0"/>
          <w:marRight w:val="0"/>
          <w:marTop w:val="0"/>
          <w:marBottom w:val="0"/>
          <w:divBdr>
            <w:top w:val="none" w:sz="0" w:space="0" w:color="auto"/>
            <w:left w:val="none" w:sz="0" w:space="0" w:color="auto"/>
            <w:bottom w:val="none" w:sz="0" w:space="0" w:color="auto"/>
            <w:right w:val="none" w:sz="0" w:space="0" w:color="auto"/>
          </w:divBdr>
        </w:div>
      </w:divsChild>
    </w:div>
    <w:div w:id="1724602342">
      <w:bodyDiv w:val="1"/>
      <w:marLeft w:val="0"/>
      <w:marRight w:val="0"/>
      <w:marTop w:val="0"/>
      <w:marBottom w:val="0"/>
      <w:divBdr>
        <w:top w:val="none" w:sz="0" w:space="0" w:color="auto"/>
        <w:left w:val="none" w:sz="0" w:space="0" w:color="auto"/>
        <w:bottom w:val="none" w:sz="0" w:space="0" w:color="auto"/>
        <w:right w:val="none" w:sz="0" w:space="0" w:color="auto"/>
      </w:divBdr>
    </w:div>
    <w:div w:id="1738941268">
      <w:bodyDiv w:val="1"/>
      <w:marLeft w:val="0"/>
      <w:marRight w:val="0"/>
      <w:marTop w:val="0"/>
      <w:marBottom w:val="0"/>
      <w:divBdr>
        <w:top w:val="none" w:sz="0" w:space="0" w:color="auto"/>
        <w:left w:val="none" w:sz="0" w:space="0" w:color="auto"/>
        <w:bottom w:val="none" w:sz="0" w:space="0" w:color="auto"/>
        <w:right w:val="none" w:sz="0" w:space="0" w:color="auto"/>
      </w:divBdr>
    </w:div>
    <w:div w:id="1751729891">
      <w:bodyDiv w:val="1"/>
      <w:marLeft w:val="0"/>
      <w:marRight w:val="0"/>
      <w:marTop w:val="0"/>
      <w:marBottom w:val="0"/>
      <w:divBdr>
        <w:top w:val="none" w:sz="0" w:space="0" w:color="auto"/>
        <w:left w:val="none" w:sz="0" w:space="0" w:color="auto"/>
        <w:bottom w:val="none" w:sz="0" w:space="0" w:color="auto"/>
        <w:right w:val="none" w:sz="0" w:space="0" w:color="auto"/>
      </w:divBdr>
    </w:div>
    <w:div w:id="1838114607">
      <w:bodyDiv w:val="1"/>
      <w:marLeft w:val="0"/>
      <w:marRight w:val="0"/>
      <w:marTop w:val="0"/>
      <w:marBottom w:val="0"/>
      <w:divBdr>
        <w:top w:val="none" w:sz="0" w:space="0" w:color="auto"/>
        <w:left w:val="none" w:sz="0" w:space="0" w:color="auto"/>
        <w:bottom w:val="none" w:sz="0" w:space="0" w:color="auto"/>
        <w:right w:val="none" w:sz="0" w:space="0" w:color="auto"/>
      </w:divBdr>
    </w:div>
    <w:div w:id="2038921066">
      <w:bodyDiv w:val="1"/>
      <w:marLeft w:val="0"/>
      <w:marRight w:val="0"/>
      <w:marTop w:val="0"/>
      <w:marBottom w:val="0"/>
      <w:divBdr>
        <w:top w:val="none" w:sz="0" w:space="0" w:color="auto"/>
        <w:left w:val="none" w:sz="0" w:space="0" w:color="auto"/>
        <w:bottom w:val="none" w:sz="0" w:space="0" w:color="auto"/>
        <w:right w:val="none" w:sz="0" w:space="0" w:color="auto"/>
      </w:divBdr>
    </w:div>
    <w:div w:id="2088920298">
      <w:bodyDiv w:val="1"/>
      <w:marLeft w:val="0"/>
      <w:marRight w:val="0"/>
      <w:marTop w:val="0"/>
      <w:marBottom w:val="0"/>
      <w:divBdr>
        <w:top w:val="none" w:sz="0" w:space="0" w:color="auto"/>
        <w:left w:val="none" w:sz="0" w:space="0" w:color="auto"/>
        <w:bottom w:val="none" w:sz="0" w:space="0" w:color="auto"/>
        <w:right w:val="none" w:sz="0" w:space="0" w:color="auto"/>
      </w:divBdr>
      <w:divsChild>
        <w:div w:id="16007422">
          <w:marLeft w:val="0"/>
          <w:marRight w:val="0"/>
          <w:marTop w:val="0"/>
          <w:marBottom w:val="0"/>
          <w:divBdr>
            <w:top w:val="none" w:sz="0" w:space="0" w:color="auto"/>
            <w:left w:val="none" w:sz="0" w:space="0" w:color="auto"/>
            <w:bottom w:val="none" w:sz="0" w:space="0" w:color="auto"/>
            <w:right w:val="none" w:sz="0" w:space="0" w:color="auto"/>
          </w:divBdr>
          <w:divsChild>
            <w:div w:id="1198734327">
              <w:marLeft w:val="0"/>
              <w:marRight w:val="0"/>
              <w:marTop w:val="0"/>
              <w:marBottom w:val="0"/>
              <w:divBdr>
                <w:top w:val="none" w:sz="0" w:space="0" w:color="auto"/>
                <w:left w:val="none" w:sz="0" w:space="0" w:color="auto"/>
                <w:bottom w:val="none" w:sz="0" w:space="0" w:color="auto"/>
                <w:right w:val="none" w:sz="0" w:space="0" w:color="auto"/>
              </w:divBdr>
              <w:divsChild>
                <w:div w:id="1679383987">
                  <w:marLeft w:val="0"/>
                  <w:marRight w:val="0"/>
                  <w:marTop w:val="0"/>
                  <w:marBottom w:val="0"/>
                  <w:divBdr>
                    <w:top w:val="none" w:sz="0" w:space="0" w:color="auto"/>
                    <w:left w:val="none" w:sz="0" w:space="0" w:color="auto"/>
                    <w:bottom w:val="none" w:sz="0" w:space="0" w:color="auto"/>
                    <w:right w:val="none" w:sz="0" w:space="0" w:color="auto"/>
                  </w:divBdr>
                  <w:divsChild>
                    <w:div w:id="119788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7862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footer" Target="footer1.xml"/><Relationship Id="rId26" Type="http://schemas.openxmlformats.org/officeDocument/2006/relationships/hyperlink" Target="http://www.pmena.org/2009/proceedings/" TargetMode="External"/><Relationship Id="rId21" Type="http://schemas.openxmlformats.org/officeDocument/2006/relationships/hyperlink" Target="https://doi.org/10.4018/978-1-4666-9582-5.ch18" TargetMode="External"/><Relationship Id="rId34" Type="http://schemas.openxmlformats.org/officeDocument/2006/relationships/hyperlink" Target="http://www.auburn.edu/main/welcome/visionandmission.php" TargetMode="Externa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www.team-math.net/tuskegeeconference/proceedings/5th/index.html" TargetMode="External"/><Relationship Id="rId25" Type="http://schemas.openxmlformats.org/officeDocument/2006/relationships/hyperlink" Target="http://www.k-12prep.math.ttu.edu" TargetMode="External"/><Relationship Id="rId33" Type="http://schemas.openxmlformats.org/officeDocument/2006/relationships/hyperlink" Target="https://doi.org/10.26711/007577152790040"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pmena.org/2009/proceedings/" TargetMode="External"/><Relationship Id="rId20" Type="http://schemas.openxmlformats.org/officeDocument/2006/relationships/footer" Target="footer2.xml"/><Relationship Id="rId29" Type="http://schemas.openxmlformats.org/officeDocument/2006/relationships/hyperlink" Target="http://convention2.allacademic.com/one/aera/aera12/index.php?click_key=1&amp;cmd=Multi+Search+Search+Load+Publication&amp;publication_id=535700&amp;PHPSESSID=6jurao032h33i29rrmdieqlds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https://doi.org/10.33423/jhetp.v17i9.1418" TargetMode="External"/><Relationship Id="rId32" Type="http://schemas.openxmlformats.org/officeDocument/2006/relationships/hyperlink" Target="http://www.auburn.edu/main/welcome/visionandmission.php" TargetMode="External"/><Relationship Id="rId37"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doi.org/10.33423/jhetp.v17i9.1418" TargetMode="External"/><Relationship Id="rId23" Type="http://schemas.openxmlformats.org/officeDocument/2006/relationships/hyperlink" Target="https://doi.org/10.1177%2F0731948718790089" TargetMode="External"/><Relationship Id="rId28" Type="http://schemas.openxmlformats.org/officeDocument/2006/relationships/hyperlink" Target="http://www.team-math.net/tuskegeeconference/proceedings/5th/index.html"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hyperlink" Target="http://www.auburn.edu/main/welcome/visionandmission.ph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26711/007577152790040" TargetMode="External"/><Relationship Id="rId22" Type="http://schemas.openxmlformats.org/officeDocument/2006/relationships/hyperlink" Target="https://doi.org/10.26711/007577152790040" TargetMode="External"/><Relationship Id="rId27" Type="http://schemas.openxmlformats.org/officeDocument/2006/relationships/hyperlink" Target="https://www.learntechlib.org/primary/p/31145/" TargetMode="External"/><Relationship Id="rId30" Type="http://schemas.openxmlformats.org/officeDocument/2006/relationships/footer" Target="footer3.xml"/><Relationship Id="rId35" Type="http://schemas.openxmlformats.org/officeDocument/2006/relationships/footer" Target="footer4.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6AE8D56C2E3EF44884251CC75E6BA72" ma:contentTypeVersion="0" ma:contentTypeDescription="Create a new document." ma:contentTypeScope="" ma:versionID="eabfe8db347644e3d1677a29f60f33a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D2D35E-1EA5-45A0-955B-B156467004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12E4BA-23AE-4B3E-88FF-A3CF6978AE24}">
  <ds:schemaRefs>
    <ds:schemaRef ds:uri="http://schemas.microsoft.com/sharepoint/v3/contenttype/forms"/>
  </ds:schemaRefs>
</ds:datastoreItem>
</file>

<file path=customXml/itemProps3.xml><?xml version="1.0" encoding="utf-8"?>
<ds:datastoreItem xmlns:ds="http://schemas.openxmlformats.org/officeDocument/2006/customXml" ds:itemID="{80963D54-E98F-8D43-BD9C-B65A66E94039}">
  <ds:schemaRefs>
    <ds:schemaRef ds:uri="http://schemas.openxmlformats.org/officeDocument/2006/bibliography"/>
  </ds:schemaRefs>
</ds:datastoreItem>
</file>

<file path=customXml/itemProps4.xml><?xml version="1.0" encoding="utf-8"?>
<ds:datastoreItem xmlns:ds="http://schemas.openxmlformats.org/officeDocument/2006/customXml" ds:itemID="{7F886A18-4F45-4AC4-8A57-5B696E1022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38</Pages>
  <Words>13536</Words>
  <Characters>77156</Characters>
  <Application>Microsoft Office Word</Application>
  <DocSecurity>0</DocSecurity>
  <Lines>642</Lines>
  <Paragraphs>181</Paragraphs>
  <ScaleCrop>false</ScaleCrop>
  <HeadingPairs>
    <vt:vector size="2" baseType="variant">
      <vt:variant>
        <vt:lpstr>Title</vt:lpstr>
      </vt:variant>
      <vt:variant>
        <vt:i4>1</vt:i4>
      </vt:variant>
    </vt:vector>
  </HeadingPairs>
  <TitlesOfParts>
    <vt:vector size="1" baseType="lpstr">
      <vt:lpstr/>
    </vt:vector>
  </TitlesOfParts>
  <Company>Auburn University</Company>
  <LinksUpToDate>false</LinksUpToDate>
  <CharactersWithSpaces>90511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Burton</dc:creator>
  <cp:keywords/>
  <dc:description/>
  <cp:lastModifiedBy>Megan Burton</cp:lastModifiedBy>
  <cp:revision>3</cp:revision>
  <cp:lastPrinted>2016-08-30T12:38:00Z</cp:lastPrinted>
  <dcterms:created xsi:type="dcterms:W3CDTF">2020-02-13T04:13:00Z</dcterms:created>
  <dcterms:modified xsi:type="dcterms:W3CDTF">2020-07-03T22:29:00Z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0x01010056AE8D56C2E3EF44884251CC75E6BA72</vt:lpwstr>
  </property>
</Properties>
</file>